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DB" w:rsidRDefault="00FF52E6" w:rsidP="00D45E52">
      <w:pPr>
        <w:outlineLvl w:val="0"/>
        <w:rPr>
          <w:b/>
          <w:sz w:val="32"/>
          <w:szCs w:val="32"/>
        </w:rPr>
      </w:pPr>
      <w:r w:rsidRPr="00FF52E6">
        <w:rPr>
          <w:b/>
          <w:sz w:val="32"/>
          <w:szCs w:val="32"/>
        </w:rPr>
        <w:t>ET-CTN – Frequently Asked Questions</w:t>
      </w:r>
    </w:p>
    <w:p w:rsidR="00E94026" w:rsidRPr="000029CF" w:rsidRDefault="000029CF" w:rsidP="00D45E52">
      <w:pPr>
        <w:outlineLvl w:val="0"/>
        <w:rPr>
          <w:b/>
          <w:sz w:val="28"/>
          <w:szCs w:val="28"/>
        </w:rPr>
      </w:pPr>
      <w:r>
        <w:rPr>
          <w:b/>
          <w:sz w:val="28"/>
          <w:szCs w:val="28"/>
        </w:rPr>
        <w:t xml:space="preserve">Updated Information is in </w:t>
      </w:r>
      <w:r w:rsidRPr="000029CF">
        <w:rPr>
          <w:b/>
          <w:color w:val="7030A0"/>
          <w:sz w:val="28"/>
          <w:szCs w:val="28"/>
        </w:rPr>
        <w:t>purple</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4"/>
        <w:gridCol w:w="6922"/>
      </w:tblGrid>
      <w:tr w:rsidR="00FC248C" w:rsidRPr="003F52CA" w:rsidTr="00313B8A">
        <w:trPr>
          <w:trHeight w:val="142"/>
        </w:trPr>
        <w:tc>
          <w:tcPr>
            <w:tcW w:w="2654" w:type="dxa"/>
            <w:shd w:val="clear" w:color="auto" w:fill="auto"/>
          </w:tcPr>
          <w:p w:rsidR="00FC248C" w:rsidRPr="00A268DD" w:rsidRDefault="00FC248C">
            <w:pPr>
              <w:rPr>
                <w:b/>
                <w:sz w:val="28"/>
                <w:szCs w:val="28"/>
              </w:rPr>
            </w:pPr>
            <w:r w:rsidRPr="00A268DD">
              <w:rPr>
                <w:b/>
                <w:sz w:val="28"/>
                <w:szCs w:val="28"/>
              </w:rPr>
              <w:t>Question</w:t>
            </w:r>
          </w:p>
        </w:tc>
        <w:tc>
          <w:tcPr>
            <w:tcW w:w="6922" w:type="dxa"/>
            <w:shd w:val="clear" w:color="auto" w:fill="auto"/>
          </w:tcPr>
          <w:p w:rsidR="00FC248C" w:rsidRPr="00A268DD" w:rsidRDefault="00FC248C">
            <w:pPr>
              <w:rPr>
                <w:b/>
                <w:sz w:val="28"/>
                <w:szCs w:val="28"/>
              </w:rPr>
            </w:pPr>
            <w:r w:rsidRPr="00A268DD">
              <w:rPr>
                <w:b/>
                <w:sz w:val="28"/>
                <w:szCs w:val="28"/>
              </w:rPr>
              <w:t>Answer</w:t>
            </w:r>
          </w:p>
        </w:tc>
      </w:tr>
      <w:tr w:rsidR="00763B44" w:rsidRPr="003F52CA" w:rsidTr="00313B8A">
        <w:trPr>
          <w:trHeight w:val="142"/>
        </w:trPr>
        <w:tc>
          <w:tcPr>
            <w:tcW w:w="2654" w:type="dxa"/>
            <w:shd w:val="clear" w:color="auto" w:fill="92D050"/>
          </w:tcPr>
          <w:p w:rsidR="00763B44" w:rsidRPr="00763B44" w:rsidRDefault="00763B44">
            <w:pPr>
              <w:rPr>
                <w:b/>
                <w:sz w:val="40"/>
                <w:szCs w:val="40"/>
              </w:rPr>
            </w:pPr>
            <w:r w:rsidRPr="00763B44">
              <w:rPr>
                <w:b/>
                <w:sz w:val="40"/>
                <w:szCs w:val="40"/>
              </w:rPr>
              <w:t>Multiple PI</w:t>
            </w:r>
          </w:p>
        </w:tc>
        <w:tc>
          <w:tcPr>
            <w:tcW w:w="6922" w:type="dxa"/>
            <w:shd w:val="clear" w:color="auto" w:fill="auto"/>
          </w:tcPr>
          <w:p w:rsidR="00763B44" w:rsidRPr="003F52CA" w:rsidRDefault="00763B44">
            <w:pPr>
              <w:rPr>
                <w:b/>
                <w:sz w:val="24"/>
                <w:szCs w:val="24"/>
              </w:rPr>
            </w:pPr>
          </w:p>
        </w:tc>
      </w:tr>
      <w:tr w:rsidR="00B856A4" w:rsidRPr="003F52CA" w:rsidTr="00313B8A">
        <w:trPr>
          <w:trHeight w:val="142"/>
        </w:trPr>
        <w:tc>
          <w:tcPr>
            <w:tcW w:w="2654" w:type="dxa"/>
            <w:shd w:val="clear" w:color="auto" w:fill="auto"/>
          </w:tcPr>
          <w:p w:rsidR="00B856A4" w:rsidRPr="003F52CA" w:rsidRDefault="00895EC3" w:rsidP="00760CE6">
            <w:pPr>
              <w:rPr>
                <w:sz w:val="24"/>
                <w:szCs w:val="24"/>
              </w:rPr>
            </w:pPr>
            <w:r>
              <w:rPr>
                <w:sz w:val="24"/>
                <w:szCs w:val="24"/>
              </w:rPr>
              <w:t xml:space="preserve">Can the Multiple Principal Investigator (PI) </w:t>
            </w:r>
            <w:r w:rsidR="00B856A4">
              <w:rPr>
                <w:sz w:val="24"/>
                <w:szCs w:val="24"/>
              </w:rPr>
              <w:t>option be used for applications submitted under this FOA?</w:t>
            </w:r>
          </w:p>
        </w:tc>
        <w:tc>
          <w:tcPr>
            <w:tcW w:w="6922" w:type="dxa"/>
            <w:shd w:val="clear" w:color="auto" w:fill="auto"/>
          </w:tcPr>
          <w:p w:rsidR="00A9357E" w:rsidRDefault="00B856A4" w:rsidP="00A9357E">
            <w:pPr>
              <w:rPr>
                <w:sz w:val="24"/>
                <w:szCs w:val="24"/>
              </w:rPr>
            </w:pPr>
            <w:r>
              <w:rPr>
                <w:sz w:val="24"/>
                <w:szCs w:val="24"/>
              </w:rPr>
              <w:t>Yes, the Multiple PI option can be used for applications submitted under this FOA.</w:t>
            </w:r>
            <w:r w:rsidR="00A9357E">
              <w:rPr>
                <w:sz w:val="24"/>
                <w:szCs w:val="24"/>
              </w:rPr>
              <w:t xml:space="preserve"> This option must be used in compliance with the NIH Multiple PI guidelines </w:t>
            </w:r>
            <w:hyperlink r:id="rId8" w:history="1">
              <w:r w:rsidR="00A9357E" w:rsidRPr="00A9357E">
                <w:rPr>
                  <w:rStyle w:val="Hyperlink"/>
                  <w:sz w:val="24"/>
                  <w:szCs w:val="24"/>
                </w:rPr>
                <w:t>http://grants.nih.gov/grants/multi_pi/</w:t>
              </w:r>
            </w:hyperlink>
          </w:p>
          <w:p w:rsidR="00A9357E" w:rsidRPr="00A9357E" w:rsidRDefault="00AC5B45" w:rsidP="00A9357E">
            <w:pPr>
              <w:rPr>
                <w:sz w:val="24"/>
                <w:szCs w:val="24"/>
              </w:rPr>
            </w:pPr>
            <w:r>
              <w:rPr>
                <w:sz w:val="24"/>
                <w:szCs w:val="24"/>
              </w:rPr>
              <w:t>A decision on whether to use the Multiple PI option is</w:t>
            </w:r>
            <w:r w:rsidR="00A9357E">
              <w:rPr>
                <w:sz w:val="24"/>
                <w:szCs w:val="24"/>
              </w:rPr>
              <w:t xml:space="preserve"> left up to the discretion of the applicant. Sites, consortia, and/or organizations determine how to set up the Multiple PI arrangements and how this collaboration will be worked out among all parties involved.</w:t>
            </w:r>
          </w:p>
          <w:p w:rsidR="00B856A4" w:rsidRPr="003F52CA" w:rsidRDefault="00B856A4" w:rsidP="00760CE6">
            <w:pPr>
              <w:rPr>
                <w:sz w:val="24"/>
                <w:szCs w:val="24"/>
              </w:rPr>
            </w:pPr>
          </w:p>
        </w:tc>
      </w:tr>
      <w:tr w:rsidR="00BB742C" w:rsidRPr="003F52CA" w:rsidTr="00313B8A">
        <w:trPr>
          <w:trHeight w:val="142"/>
        </w:trPr>
        <w:tc>
          <w:tcPr>
            <w:tcW w:w="2654" w:type="dxa"/>
            <w:shd w:val="clear" w:color="auto" w:fill="auto"/>
          </w:tcPr>
          <w:p w:rsidR="00BB742C" w:rsidRPr="008C5275" w:rsidRDefault="00BB742C" w:rsidP="00BB742C">
            <w:pPr>
              <w:spacing w:after="0" w:line="240" w:lineRule="auto"/>
              <w:rPr>
                <w:sz w:val="24"/>
                <w:szCs w:val="24"/>
              </w:rPr>
            </w:pPr>
            <w:r w:rsidRPr="008C5275">
              <w:rPr>
                <w:sz w:val="24"/>
                <w:szCs w:val="24"/>
              </w:rPr>
              <w:t>For a multiple PDs/PIs application, must all of the AOs be led by a “multiple PD/PI,” which has a specific meaning in the PHS398, or can one or more of the “entities collaborating with the LAO under subcontractual/consortium arrangements (also referred to a Affiliated Organizations, AOs)” be simply a subcontractor, led by a sub-contract PI?</w:t>
            </w:r>
          </w:p>
          <w:p w:rsidR="00BB742C" w:rsidRDefault="00BB742C" w:rsidP="00BB742C">
            <w:pPr>
              <w:rPr>
                <w:sz w:val="24"/>
                <w:szCs w:val="24"/>
              </w:rPr>
            </w:pPr>
          </w:p>
        </w:tc>
        <w:tc>
          <w:tcPr>
            <w:tcW w:w="6922" w:type="dxa"/>
            <w:shd w:val="clear" w:color="auto" w:fill="auto"/>
          </w:tcPr>
          <w:p w:rsidR="00BB742C" w:rsidRPr="008C5275" w:rsidRDefault="00BB742C" w:rsidP="00BB742C">
            <w:pPr>
              <w:rPr>
                <w:sz w:val="24"/>
                <w:szCs w:val="24"/>
              </w:rPr>
            </w:pPr>
            <w:r>
              <w:rPr>
                <w:sz w:val="24"/>
                <w:szCs w:val="24"/>
              </w:rPr>
              <w:t>The AO can be le</w:t>
            </w:r>
            <w:r w:rsidRPr="008C5275">
              <w:rPr>
                <w:sz w:val="24"/>
                <w:szCs w:val="24"/>
              </w:rPr>
              <w:t>d by a subcontract PI.</w:t>
            </w:r>
          </w:p>
          <w:p w:rsidR="00BB742C" w:rsidRDefault="00BB742C" w:rsidP="00BB742C">
            <w:pPr>
              <w:rPr>
                <w:sz w:val="24"/>
                <w:szCs w:val="24"/>
              </w:rPr>
            </w:pPr>
          </w:p>
        </w:tc>
      </w:tr>
      <w:tr w:rsidR="00BB742C" w:rsidRPr="003F52CA" w:rsidTr="00313B8A">
        <w:trPr>
          <w:trHeight w:val="142"/>
        </w:trPr>
        <w:tc>
          <w:tcPr>
            <w:tcW w:w="2654" w:type="dxa"/>
            <w:shd w:val="clear" w:color="auto" w:fill="auto"/>
          </w:tcPr>
          <w:p w:rsidR="00BB742C" w:rsidRDefault="00A9357E" w:rsidP="00760CE6">
            <w:pPr>
              <w:rPr>
                <w:sz w:val="24"/>
                <w:szCs w:val="24"/>
              </w:rPr>
            </w:pPr>
            <w:r>
              <w:rPr>
                <w:sz w:val="24"/>
                <w:szCs w:val="24"/>
              </w:rPr>
              <w:t>What role does the LAO play in the Multiple PI set up?</w:t>
            </w:r>
          </w:p>
        </w:tc>
        <w:tc>
          <w:tcPr>
            <w:tcW w:w="6922" w:type="dxa"/>
            <w:shd w:val="clear" w:color="auto" w:fill="auto"/>
          </w:tcPr>
          <w:p w:rsidR="00BB742C" w:rsidRDefault="00A9357E" w:rsidP="00760CE6">
            <w:pPr>
              <w:rPr>
                <w:sz w:val="24"/>
                <w:szCs w:val="24"/>
              </w:rPr>
            </w:pPr>
            <w:r>
              <w:rPr>
                <w:sz w:val="24"/>
                <w:szCs w:val="24"/>
              </w:rPr>
              <w:t>The LAO is the site that will receive grant funding and should be viewed as the administrator of the grant.</w:t>
            </w:r>
          </w:p>
        </w:tc>
      </w:tr>
      <w:tr w:rsidR="00A9357E" w:rsidRPr="003F52CA" w:rsidTr="00313B8A">
        <w:trPr>
          <w:trHeight w:val="142"/>
        </w:trPr>
        <w:tc>
          <w:tcPr>
            <w:tcW w:w="2654" w:type="dxa"/>
            <w:shd w:val="clear" w:color="auto" w:fill="auto"/>
          </w:tcPr>
          <w:p w:rsidR="00A9357E" w:rsidRDefault="00A9357E" w:rsidP="00760CE6">
            <w:pPr>
              <w:rPr>
                <w:sz w:val="24"/>
                <w:szCs w:val="24"/>
              </w:rPr>
            </w:pPr>
          </w:p>
        </w:tc>
        <w:tc>
          <w:tcPr>
            <w:tcW w:w="6922" w:type="dxa"/>
            <w:shd w:val="clear" w:color="auto" w:fill="auto"/>
          </w:tcPr>
          <w:p w:rsidR="00A9357E" w:rsidRDefault="00A9357E" w:rsidP="00760CE6">
            <w:pPr>
              <w:rPr>
                <w:sz w:val="24"/>
                <w:szCs w:val="24"/>
              </w:rPr>
            </w:pPr>
          </w:p>
        </w:tc>
      </w:tr>
      <w:tr w:rsidR="00763B44" w:rsidRPr="003F52CA" w:rsidTr="00313B8A">
        <w:trPr>
          <w:trHeight w:val="142"/>
        </w:trPr>
        <w:tc>
          <w:tcPr>
            <w:tcW w:w="2654" w:type="dxa"/>
            <w:shd w:val="clear" w:color="auto" w:fill="92D050"/>
          </w:tcPr>
          <w:p w:rsidR="00763B44" w:rsidRPr="00763B44" w:rsidRDefault="00763B44">
            <w:pPr>
              <w:rPr>
                <w:b/>
                <w:sz w:val="40"/>
                <w:szCs w:val="40"/>
              </w:rPr>
            </w:pPr>
            <w:r>
              <w:rPr>
                <w:b/>
                <w:sz w:val="40"/>
                <w:szCs w:val="40"/>
              </w:rPr>
              <w:t>Budget</w:t>
            </w:r>
          </w:p>
        </w:tc>
        <w:tc>
          <w:tcPr>
            <w:tcW w:w="6922" w:type="dxa"/>
            <w:shd w:val="clear" w:color="auto" w:fill="auto"/>
          </w:tcPr>
          <w:p w:rsidR="00763B44" w:rsidRPr="003F52CA" w:rsidRDefault="00763B44">
            <w:pPr>
              <w:rPr>
                <w:b/>
                <w:sz w:val="24"/>
                <w:szCs w:val="24"/>
              </w:rPr>
            </w:pPr>
          </w:p>
        </w:tc>
      </w:tr>
      <w:tr w:rsidR="007271EC" w:rsidRPr="003F52CA" w:rsidTr="00313B8A">
        <w:trPr>
          <w:trHeight w:val="142"/>
        </w:trPr>
        <w:tc>
          <w:tcPr>
            <w:tcW w:w="2654" w:type="dxa"/>
            <w:shd w:val="clear" w:color="auto" w:fill="auto"/>
          </w:tcPr>
          <w:p w:rsidR="007271EC" w:rsidRDefault="007271EC" w:rsidP="00760CE6">
            <w:pPr>
              <w:rPr>
                <w:sz w:val="24"/>
                <w:szCs w:val="24"/>
              </w:rPr>
            </w:pPr>
            <w:r w:rsidRPr="002A518E">
              <w:rPr>
                <w:sz w:val="24"/>
                <w:szCs w:val="24"/>
              </w:rPr>
              <w:t xml:space="preserve">The RFA requests that “Detailed Budget for Initial Budget Period and Budget for Entire Proposed Period of Support” include both “a </w:t>
            </w:r>
            <w:r w:rsidRPr="002A518E">
              <w:rPr>
                <w:sz w:val="24"/>
                <w:szCs w:val="24"/>
                <w:u w:val="single"/>
              </w:rPr>
              <w:t>detailed</w:t>
            </w:r>
            <w:r w:rsidRPr="002A518E">
              <w:rPr>
                <w:sz w:val="24"/>
                <w:szCs w:val="24"/>
              </w:rPr>
              <w:t xml:space="preserve"> budget (direct costs) for the entire application” and “detailed separate budget information … for the following individual application components….”  Does this statement mean that all of the details from the budgets of the individual components must be duplicated on the budget pages for the entire application?  Can the budget for the initial budget period list the totals from each of the 6 component budgets?</w:t>
            </w:r>
          </w:p>
        </w:tc>
        <w:tc>
          <w:tcPr>
            <w:tcW w:w="6922" w:type="dxa"/>
            <w:shd w:val="clear" w:color="auto" w:fill="auto"/>
          </w:tcPr>
          <w:p w:rsidR="007271EC" w:rsidRPr="002A518E" w:rsidRDefault="007271EC" w:rsidP="00760CE6">
            <w:pPr>
              <w:spacing w:after="0" w:line="240" w:lineRule="auto"/>
              <w:rPr>
                <w:rFonts w:asciiTheme="minorHAnsi" w:hAnsiTheme="minorHAnsi"/>
                <w:sz w:val="24"/>
                <w:szCs w:val="24"/>
              </w:rPr>
            </w:pPr>
            <w:r w:rsidRPr="002A518E">
              <w:rPr>
                <w:rFonts w:asciiTheme="minorHAnsi" w:hAnsiTheme="minorHAnsi"/>
                <w:sz w:val="24"/>
                <w:szCs w:val="24"/>
              </w:rPr>
              <w:t>The budget for the performance sites can be summarized by each budget unit in the budget pages for the entire application. For example:</w:t>
            </w:r>
          </w:p>
          <w:p w:rsidR="007271EC" w:rsidRPr="002A518E" w:rsidRDefault="007271EC" w:rsidP="00760CE6">
            <w:pPr>
              <w:spacing w:after="0" w:line="240" w:lineRule="auto"/>
              <w:rPr>
                <w:rFonts w:asciiTheme="minorHAnsi" w:hAnsiTheme="minorHAnsi"/>
                <w:sz w:val="24"/>
                <w:szCs w:val="24"/>
              </w:rPr>
            </w:pPr>
            <w:r w:rsidRPr="002A518E">
              <w:rPr>
                <w:rFonts w:asciiTheme="minorHAnsi" w:hAnsiTheme="minorHAnsi"/>
                <w:sz w:val="24"/>
                <w:szCs w:val="24"/>
              </w:rPr>
              <w:t>Summary Budget</w:t>
            </w:r>
          </w:p>
          <w:p w:rsidR="007271EC" w:rsidRPr="002A518E" w:rsidRDefault="007271EC" w:rsidP="00760CE6">
            <w:pPr>
              <w:spacing w:after="0" w:line="240" w:lineRule="auto"/>
              <w:rPr>
                <w:rFonts w:asciiTheme="minorHAnsi" w:hAnsiTheme="minorHAnsi"/>
                <w:sz w:val="24"/>
                <w:szCs w:val="24"/>
              </w:rPr>
            </w:pPr>
            <w:r w:rsidRPr="002A518E">
              <w:rPr>
                <w:rFonts w:asciiTheme="minorHAnsi" w:hAnsiTheme="minorHAnsi"/>
                <w:sz w:val="24"/>
                <w:szCs w:val="24"/>
              </w:rPr>
              <w:t>                Scientific Leadership</w:t>
            </w:r>
          </w:p>
          <w:p w:rsidR="007271EC" w:rsidRPr="002A518E" w:rsidRDefault="007271EC" w:rsidP="00760CE6">
            <w:pPr>
              <w:spacing w:after="0" w:line="240" w:lineRule="auto"/>
              <w:rPr>
                <w:rFonts w:asciiTheme="minorHAnsi" w:hAnsiTheme="minorHAnsi"/>
                <w:sz w:val="24"/>
                <w:szCs w:val="24"/>
              </w:rPr>
            </w:pPr>
            <w:r w:rsidRPr="002A518E">
              <w:rPr>
                <w:rFonts w:asciiTheme="minorHAnsi" w:hAnsiTheme="minorHAnsi"/>
                <w:sz w:val="24"/>
                <w:szCs w:val="24"/>
              </w:rPr>
              <w:t>                                Consortium 1 budget</w:t>
            </w:r>
          </w:p>
          <w:p w:rsidR="007271EC" w:rsidRPr="002A518E" w:rsidRDefault="007271EC" w:rsidP="00760CE6">
            <w:pPr>
              <w:spacing w:after="0" w:line="240" w:lineRule="auto"/>
              <w:rPr>
                <w:rFonts w:asciiTheme="minorHAnsi" w:hAnsiTheme="minorHAnsi"/>
                <w:sz w:val="24"/>
                <w:szCs w:val="24"/>
              </w:rPr>
            </w:pPr>
            <w:r w:rsidRPr="002A518E">
              <w:rPr>
                <w:rFonts w:asciiTheme="minorHAnsi" w:hAnsiTheme="minorHAnsi"/>
                <w:sz w:val="24"/>
                <w:szCs w:val="24"/>
              </w:rPr>
              <w:t>                                Consortium 2 Budget</w:t>
            </w:r>
          </w:p>
          <w:p w:rsidR="007271EC" w:rsidRPr="002A518E" w:rsidRDefault="007271EC" w:rsidP="00760CE6">
            <w:pPr>
              <w:spacing w:after="0" w:line="240" w:lineRule="auto"/>
              <w:rPr>
                <w:rFonts w:asciiTheme="minorHAnsi" w:hAnsiTheme="minorHAnsi"/>
                <w:sz w:val="24"/>
                <w:szCs w:val="24"/>
              </w:rPr>
            </w:pPr>
            <w:r w:rsidRPr="002A518E">
              <w:rPr>
                <w:rFonts w:asciiTheme="minorHAnsi" w:hAnsiTheme="minorHAnsi"/>
                <w:sz w:val="24"/>
                <w:szCs w:val="24"/>
              </w:rPr>
              <w:t>                                Consortium 3 budget</w:t>
            </w:r>
          </w:p>
          <w:p w:rsidR="007271EC" w:rsidRPr="002A518E" w:rsidRDefault="007271EC" w:rsidP="00760CE6">
            <w:pPr>
              <w:spacing w:after="0" w:line="240" w:lineRule="auto"/>
              <w:rPr>
                <w:rFonts w:asciiTheme="minorHAnsi" w:hAnsiTheme="minorHAnsi"/>
                <w:sz w:val="24"/>
                <w:szCs w:val="24"/>
              </w:rPr>
            </w:pPr>
            <w:r w:rsidRPr="002A518E">
              <w:rPr>
                <w:rFonts w:asciiTheme="minorHAnsi" w:hAnsiTheme="minorHAnsi"/>
                <w:sz w:val="24"/>
                <w:szCs w:val="24"/>
              </w:rPr>
              <w:t>                Team Science</w:t>
            </w:r>
          </w:p>
          <w:p w:rsidR="007271EC" w:rsidRPr="002A518E" w:rsidRDefault="007271EC" w:rsidP="00760CE6">
            <w:pPr>
              <w:spacing w:after="0" w:line="240" w:lineRule="auto"/>
              <w:rPr>
                <w:rFonts w:asciiTheme="minorHAnsi" w:hAnsiTheme="minorHAnsi"/>
                <w:sz w:val="24"/>
                <w:szCs w:val="24"/>
              </w:rPr>
            </w:pPr>
            <w:r w:rsidRPr="002A518E">
              <w:rPr>
                <w:rFonts w:asciiTheme="minorHAnsi" w:hAnsiTheme="minorHAnsi"/>
                <w:sz w:val="24"/>
                <w:szCs w:val="24"/>
              </w:rPr>
              <w:t>                                Consortium 1 budget</w:t>
            </w:r>
          </w:p>
          <w:p w:rsidR="007271EC" w:rsidRPr="002A518E" w:rsidRDefault="007271EC" w:rsidP="00760CE6">
            <w:pPr>
              <w:spacing w:after="0" w:line="240" w:lineRule="auto"/>
              <w:rPr>
                <w:rFonts w:asciiTheme="minorHAnsi" w:hAnsiTheme="minorHAnsi"/>
                <w:sz w:val="24"/>
                <w:szCs w:val="24"/>
              </w:rPr>
            </w:pPr>
            <w:r w:rsidRPr="002A518E">
              <w:rPr>
                <w:rFonts w:asciiTheme="minorHAnsi" w:hAnsiTheme="minorHAnsi"/>
                <w:sz w:val="24"/>
                <w:szCs w:val="24"/>
              </w:rPr>
              <w:t>                                Consortium 2 Budget</w:t>
            </w:r>
          </w:p>
          <w:p w:rsidR="007271EC" w:rsidRPr="002A518E" w:rsidRDefault="007271EC" w:rsidP="00760CE6">
            <w:pPr>
              <w:spacing w:after="0" w:line="240" w:lineRule="auto"/>
              <w:rPr>
                <w:rFonts w:asciiTheme="minorHAnsi" w:hAnsiTheme="minorHAnsi"/>
                <w:sz w:val="24"/>
                <w:szCs w:val="24"/>
              </w:rPr>
            </w:pPr>
            <w:r w:rsidRPr="002A518E">
              <w:rPr>
                <w:rFonts w:asciiTheme="minorHAnsi" w:hAnsiTheme="minorHAnsi"/>
                <w:sz w:val="24"/>
                <w:szCs w:val="24"/>
              </w:rPr>
              <w:t>                                Consortium 3 budget</w:t>
            </w:r>
          </w:p>
          <w:p w:rsidR="007271EC" w:rsidRPr="002A518E" w:rsidRDefault="007271EC" w:rsidP="00760CE6">
            <w:pPr>
              <w:spacing w:after="0" w:line="240" w:lineRule="auto"/>
              <w:rPr>
                <w:rFonts w:asciiTheme="minorHAnsi" w:hAnsiTheme="minorHAnsi"/>
                <w:sz w:val="24"/>
                <w:szCs w:val="24"/>
              </w:rPr>
            </w:pPr>
            <w:r w:rsidRPr="002A518E">
              <w:rPr>
                <w:rFonts w:asciiTheme="minorHAnsi" w:hAnsiTheme="minorHAnsi"/>
                <w:sz w:val="24"/>
                <w:szCs w:val="24"/>
              </w:rPr>
              <w:tab/>
              <w:t>Etc…..</w:t>
            </w:r>
          </w:p>
          <w:p w:rsidR="007271EC" w:rsidRPr="002A518E" w:rsidRDefault="007271EC" w:rsidP="00760CE6">
            <w:pPr>
              <w:spacing w:after="0" w:line="240" w:lineRule="auto"/>
              <w:rPr>
                <w:rFonts w:asciiTheme="minorHAnsi" w:hAnsiTheme="minorHAnsi"/>
                <w:sz w:val="24"/>
                <w:szCs w:val="24"/>
              </w:rPr>
            </w:pPr>
            <w:r w:rsidRPr="002A518E">
              <w:rPr>
                <w:rFonts w:asciiTheme="minorHAnsi" w:hAnsiTheme="minorHAnsi"/>
                <w:sz w:val="24"/>
                <w:szCs w:val="24"/>
              </w:rPr>
              <w:t>Then submit one budget page that shows what the future year costs will be for each budget unit.</w:t>
            </w:r>
          </w:p>
          <w:p w:rsidR="007271EC" w:rsidRDefault="007271EC" w:rsidP="00760CE6">
            <w:pPr>
              <w:rPr>
                <w:sz w:val="24"/>
                <w:szCs w:val="24"/>
              </w:rPr>
            </w:pPr>
          </w:p>
        </w:tc>
      </w:tr>
      <w:tr w:rsidR="007271EC" w:rsidRPr="003F52CA" w:rsidTr="00313B8A">
        <w:trPr>
          <w:trHeight w:val="142"/>
        </w:trPr>
        <w:tc>
          <w:tcPr>
            <w:tcW w:w="2654" w:type="dxa"/>
            <w:shd w:val="clear" w:color="auto" w:fill="auto"/>
          </w:tcPr>
          <w:p w:rsidR="007271EC" w:rsidRPr="00F320F1" w:rsidRDefault="007271EC" w:rsidP="00760CE6">
            <w:pPr>
              <w:rPr>
                <w:sz w:val="24"/>
                <w:szCs w:val="24"/>
                <w:highlight w:val="yellow"/>
              </w:rPr>
            </w:pPr>
            <w:r w:rsidRPr="002A518E">
              <w:rPr>
                <w:sz w:val="24"/>
                <w:szCs w:val="24"/>
              </w:rPr>
              <w:t>Are the subcontractors required to provide the same multiple budget pages by component?</w:t>
            </w:r>
          </w:p>
        </w:tc>
        <w:tc>
          <w:tcPr>
            <w:tcW w:w="6922" w:type="dxa"/>
            <w:shd w:val="clear" w:color="auto" w:fill="auto"/>
          </w:tcPr>
          <w:p w:rsidR="007271EC" w:rsidRPr="002A518E" w:rsidRDefault="007271EC" w:rsidP="00760CE6">
            <w:pPr>
              <w:spacing w:after="0" w:line="240" w:lineRule="auto"/>
              <w:rPr>
                <w:sz w:val="24"/>
                <w:szCs w:val="24"/>
              </w:rPr>
            </w:pPr>
            <w:r w:rsidRPr="002A518E">
              <w:rPr>
                <w:sz w:val="24"/>
                <w:szCs w:val="24"/>
              </w:rPr>
              <w:t>Separate subcontract budget pages are required for each of the 6 listed individual components. However, the subcontract budget pages for the entire application can contain totals from each of the subcontract 6 component budgets</w:t>
            </w:r>
            <w:r>
              <w:rPr>
                <w:sz w:val="24"/>
                <w:szCs w:val="24"/>
              </w:rPr>
              <w:t>.</w:t>
            </w:r>
          </w:p>
        </w:tc>
      </w:tr>
      <w:tr w:rsidR="00A45BFF" w:rsidRPr="003F52CA" w:rsidTr="00313B8A">
        <w:trPr>
          <w:trHeight w:val="142"/>
        </w:trPr>
        <w:tc>
          <w:tcPr>
            <w:tcW w:w="2654" w:type="dxa"/>
            <w:shd w:val="clear" w:color="auto" w:fill="auto"/>
          </w:tcPr>
          <w:p w:rsidR="00A45BFF" w:rsidRDefault="00A45BFF" w:rsidP="00FA0134">
            <w:pPr>
              <w:rPr>
                <w:sz w:val="24"/>
                <w:szCs w:val="24"/>
              </w:rPr>
            </w:pPr>
            <w:r>
              <w:rPr>
                <w:sz w:val="24"/>
                <w:szCs w:val="24"/>
              </w:rPr>
              <w:t>Should costs for IRB approval be included in the budget?</w:t>
            </w:r>
          </w:p>
          <w:p w:rsidR="00A45BFF" w:rsidRPr="00965507" w:rsidRDefault="00A45BFF" w:rsidP="00FA0134">
            <w:pPr>
              <w:rPr>
                <w:sz w:val="24"/>
                <w:szCs w:val="24"/>
              </w:rPr>
            </w:pPr>
          </w:p>
        </w:tc>
        <w:tc>
          <w:tcPr>
            <w:tcW w:w="6922" w:type="dxa"/>
            <w:shd w:val="clear" w:color="auto" w:fill="auto"/>
          </w:tcPr>
          <w:p w:rsidR="00A45BFF" w:rsidRPr="00965507" w:rsidRDefault="00A45BFF" w:rsidP="00FA0134">
            <w:pPr>
              <w:rPr>
                <w:sz w:val="24"/>
                <w:szCs w:val="24"/>
              </w:rPr>
            </w:pPr>
            <w:r>
              <w:rPr>
                <w:sz w:val="24"/>
                <w:szCs w:val="24"/>
              </w:rPr>
              <w:t>No, costs for IRB approval should not be included in the budget.</w:t>
            </w:r>
          </w:p>
        </w:tc>
      </w:tr>
      <w:tr w:rsidR="00BB742C" w:rsidRPr="003F52CA" w:rsidTr="00313B8A">
        <w:trPr>
          <w:trHeight w:val="142"/>
        </w:trPr>
        <w:tc>
          <w:tcPr>
            <w:tcW w:w="2654" w:type="dxa"/>
            <w:shd w:val="clear" w:color="auto" w:fill="auto"/>
          </w:tcPr>
          <w:p w:rsidR="00BB742C" w:rsidRPr="008C5275" w:rsidRDefault="00BB742C" w:rsidP="00BB742C">
            <w:pPr>
              <w:spacing w:after="0" w:line="240" w:lineRule="auto"/>
              <w:rPr>
                <w:sz w:val="24"/>
                <w:szCs w:val="24"/>
              </w:rPr>
            </w:pPr>
            <w:r>
              <w:rPr>
                <w:sz w:val="24"/>
                <w:szCs w:val="24"/>
              </w:rPr>
              <w:t>T</w:t>
            </w:r>
            <w:r w:rsidRPr="008C5275">
              <w:rPr>
                <w:sz w:val="24"/>
                <w:szCs w:val="24"/>
              </w:rPr>
              <w:t>he same examples “(e.g., blood and urine collection and shipping for PK studies, tumor tissue handling and shipping to the tissue bank, and performance of research imaging studies)” are listed in both the “PK/PD, Biomarker Assays, and Molecular Characterization” component and the “Coordination of Clinical Trials and Associated Activities” component.  Is there a distinction between which of these costs are allowed under each of these components or can we chose to include all of these costs under either component?</w:t>
            </w:r>
          </w:p>
          <w:p w:rsidR="00BB742C" w:rsidRDefault="00BB742C" w:rsidP="00BB742C">
            <w:pPr>
              <w:rPr>
                <w:sz w:val="24"/>
                <w:szCs w:val="24"/>
              </w:rPr>
            </w:pPr>
          </w:p>
        </w:tc>
        <w:tc>
          <w:tcPr>
            <w:tcW w:w="6922" w:type="dxa"/>
            <w:shd w:val="clear" w:color="auto" w:fill="auto"/>
          </w:tcPr>
          <w:p w:rsidR="00BB742C" w:rsidRDefault="00F363EF" w:rsidP="00BB742C">
            <w:pPr>
              <w:rPr>
                <w:sz w:val="24"/>
                <w:szCs w:val="24"/>
              </w:rPr>
            </w:pPr>
            <w:r w:rsidRPr="008C5275">
              <w:rPr>
                <w:sz w:val="24"/>
                <w:szCs w:val="24"/>
              </w:rPr>
              <w:t>The</w:t>
            </w:r>
            <w:r>
              <w:rPr>
                <w:sz w:val="24"/>
                <w:szCs w:val="24"/>
              </w:rPr>
              <w:t xml:space="preserve"> </w:t>
            </w:r>
            <w:r w:rsidR="006818EE">
              <w:rPr>
                <w:sz w:val="24"/>
                <w:szCs w:val="24"/>
              </w:rPr>
              <w:t xml:space="preserve">PK </w:t>
            </w:r>
            <w:r w:rsidR="006818EE" w:rsidRPr="008C5275">
              <w:rPr>
                <w:sz w:val="24"/>
                <w:szCs w:val="24"/>
              </w:rPr>
              <w:t>costs</w:t>
            </w:r>
            <w:r w:rsidR="00BB742C" w:rsidRPr="008C5275">
              <w:rPr>
                <w:sz w:val="24"/>
                <w:szCs w:val="24"/>
              </w:rPr>
              <w:t xml:space="preserve"> can be listed under either component or listed under each component. It is important to note duplication of the identical costs under both components is not permitted. Indicate in the budget justification that the costs included will be used for both purposes however they are only included in one budget. </w:t>
            </w:r>
          </w:p>
          <w:p w:rsidR="00F363EF" w:rsidRDefault="006E2845" w:rsidP="00BB742C">
            <w:pPr>
              <w:rPr>
                <w:sz w:val="24"/>
                <w:szCs w:val="24"/>
              </w:rPr>
            </w:pPr>
            <w:r>
              <w:rPr>
                <w:sz w:val="24"/>
                <w:szCs w:val="24"/>
              </w:rPr>
              <w:t>Administrative supplements and use of other funding mechanisms for PD</w:t>
            </w:r>
            <w:r w:rsidR="00DE5B17">
              <w:rPr>
                <w:sz w:val="24"/>
                <w:szCs w:val="24"/>
              </w:rPr>
              <w:t>, Biomarker</w:t>
            </w:r>
            <w:r>
              <w:rPr>
                <w:sz w:val="24"/>
                <w:szCs w:val="24"/>
              </w:rPr>
              <w:t xml:space="preserve"> Assays and Molecular Characterization will be a separate process outside of the funding requested for the ET-CTN grant award.</w:t>
            </w:r>
          </w:p>
          <w:p w:rsidR="00BB742C" w:rsidRDefault="00BB742C" w:rsidP="00BB742C">
            <w:pPr>
              <w:rPr>
                <w:sz w:val="24"/>
                <w:szCs w:val="24"/>
              </w:rPr>
            </w:pPr>
          </w:p>
          <w:p w:rsidR="00BB742C" w:rsidRDefault="00BB742C" w:rsidP="00BB742C">
            <w:pPr>
              <w:rPr>
                <w:sz w:val="24"/>
                <w:szCs w:val="24"/>
              </w:rPr>
            </w:pPr>
          </w:p>
          <w:p w:rsidR="00BB742C" w:rsidRDefault="00BB742C" w:rsidP="00BB742C">
            <w:pPr>
              <w:rPr>
                <w:sz w:val="24"/>
                <w:szCs w:val="24"/>
              </w:rPr>
            </w:pPr>
          </w:p>
          <w:p w:rsidR="00BB742C" w:rsidRPr="008C5275" w:rsidRDefault="00BB742C" w:rsidP="00BB742C">
            <w:pPr>
              <w:pStyle w:val="ListParagraph"/>
              <w:spacing w:after="0" w:line="240" w:lineRule="auto"/>
              <w:ind w:left="0"/>
              <w:rPr>
                <w:szCs w:val="24"/>
              </w:rPr>
            </w:pPr>
          </w:p>
        </w:tc>
      </w:tr>
      <w:tr w:rsidR="00BB742C" w:rsidRPr="003F52CA" w:rsidTr="00313B8A">
        <w:trPr>
          <w:trHeight w:val="142"/>
        </w:trPr>
        <w:tc>
          <w:tcPr>
            <w:tcW w:w="2654" w:type="dxa"/>
            <w:shd w:val="clear" w:color="auto" w:fill="auto"/>
          </w:tcPr>
          <w:p w:rsidR="00BB742C" w:rsidRDefault="00943643">
            <w:pPr>
              <w:rPr>
                <w:sz w:val="24"/>
                <w:szCs w:val="24"/>
              </w:rPr>
            </w:pPr>
            <w:r>
              <w:rPr>
                <w:sz w:val="24"/>
                <w:szCs w:val="24"/>
              </w:rPr>
              <w:t>Will the budget proposed for biomarker assays to be “funded separately through administrative supplements” be included within the $850,000 per year budget cap or would this be an allowable exception to the budget cap?</w:t>
            </w:r>
          </w:p>
          <w:p w:rsidR="00A45BFF" w:rsidRPr="00943643" w:rsidRDefault="00A45BFF">
            <w:pPr>
              <w:rPr>
                <w:sz w:val="24"/>
                <w:szCs w:val="24"/>
              </w:rPr>
            </w:pPr>
          </w:p>
        </w:tc>
        <w:tc>
          <w:tcPr>
            <w:tcW w:w="6922" w:type="dxa"/>
            <w:shd w:val="clear" w:color="auto" w:fill="auto"/>
          </w:tcPr>
          <w:p w:rsidR="00BB742C" w:rsidRPr="00943643" w:rsidRDefault="00943643">
            <w:pPr>
              <w:rPr>
                <w:sz w:val="24"/>
                <w:szCs w:val="24"/>
              </w:rPr>
            </w:pPr>
            <w:r>
              <w:rPr>
                <w:sz w:val="24"/>
                <w:szCs w:val="24"/>
              </w:rPr>
              <w:t xml:space="preserve">Funding of administrative supplements will be a separate process outside of the funding requested for the ET-CTN grant award. The budget cap of $850,000 total cost per year should not be exceeded. There are no exceptions permitted for exceeding the cap for these UM1 applications. </w:t>
            </w:r>
          </w:p>
        </w:tc>
      </w:tr>
      <w:tr w:rsidR="00965507" w:rsidRPr="003F52CA" w:rsidTr="00313B8A">
        <w:trPr>
          <w:trHeight w:val="142"/>
        </w:trPr>
        <w:tc>
          <w:tcPr>
            <w:tcW w:w="2654" w:type="dxa"/>
            <w:shd w:val="clear" w:color="auto" w:fill="auto"/>
          </w:tcPr>
          <w:p w:rsidR="00965507" w:rsidRPr="00E14AB4" w:rsidRDefault="00E14AB4" w:rsidP="00A45BFF">
            <w:pPr>
              <w:spacing w:after="0"/>
              <w:rPr>
                <w:sz w:val="24"/>
                <w:szCs w:val="24"/>
              </w:rPr>
            </w:pPr>
            <w:r>
              <w:rPr>
                <w:sz w:val="24"/>
                <w:szCs w:val="24"/>
              </w:rPr>
              <w:t>Should imaging costs be included in the budget?</w:t>
            </w:r>
          </w:p>
        </w:tc>
        <w:tc>
          <w:tcPr>
            <w:tcW w:w="6922" w:type="dxa"/>
            <w:shd w:val="clear" w:color="auto" w:fill="auto"/>
          </w:tcPr>
          <w:p w:rsidR="00965507" w:rsidRPr="00E14AB4" w:rsidRDefault="00511C58" w:rsidP="00A45BFF">
            <w:pPr>
              <w:spacing w:after="0"/>
              <w:rPr>
                <w:sz w:val="24"/>
                <w:szCs w:val="24"/>
              </w:rPr>
            </w:pPr>
            <w:r>
              <w:rPr>
                <w:sz w:val="24"/>
                <w:szCs w:val="24"/>
              </w:rPr>
              <w:t>Funding of administrative supplements for imaging will be a separate process outside of the funding requested for the ET-CTN grant award.</w:t>
            </w:r>
          </w:p>
        </w:tc>
      </w:tr>
      <w:tr w:rsidR="00E14AB4" w:rsidRPr="003F52CA" w:rsidTr="00313B8A">
        <w:trPr>
          <w:trHeight w:val="142"/>
        </w:trPr>
        <w:tc>
          <w:tcPr>
            <w:tcW w:w="2654" w:type="dxa"/>
            <w:shd w:val="clear" w:color="auto" w:fill="auto"/>
          </w:tcPr>
          <w:p w:rsidR="00E14AB4" w:rsidRDefault="00E14AB4" w:rsidP="00A45BFF">
            <w:pPr>
              <w:spacing w:after="120"/>
              <w:rPr>
                <w:sz w:val="24"/>
                <w:szCs w:val="24"/>
              </w:rPr>
            </w:pPr>
            <w:r>
              <w:rPr>
                <w:sz w:val="24"/>
                <w:szCs w:val="24"/>
              </w:rPr>
              <w:t>What type of imaging will be carried out?</w:t>
            </w:r>
          </w:p>
        </w:tc>
        <w:tc>
          <w:tcPr>
            <w:tcW w:w="6922" w:type="dxa"/>
            <w:shd w:val="clear" w:color="auto" w:fill="auto"/>
          </w:tcPr>
          <w:p w:rsidR="00E14AB4" w:rsidRDefault="00E14AB4" w:rsidP="00A45BFF">
            <w:pPr>
              <w:spacing w:after="0"/>
              <w:rPr>
                <w:sz w:val="24"/>
                <w:szCs w:val="24"/>
              </w:rPr>
            </w:pPr>
            <w:r>
              <w:rPr>
                <w:sz w:val="24"/>
                <w:szCs w:val="24"/>
              </w:rPr>
              <w:t>The type of imaging needed will be based on the drug development plan.</w:t>
            </w:r>
          </w:p>
        </w:tc>
      </w:tr>
      <w:tr w:rsidR="00E14AB4" w:rsidRPr="003F52CA" w:rsidTr="00313B8A">
        <w:trPr>
          <w:trHeight w:val="142"/>
        </w:trPr>
        <w:tc>
          <w:tcPr>
            <w:tcW w:w="2654" w:type="dxa"/>
            <w:shd w:val="clear" w:color="auto" w:fill="auto"/>
          </w:tcPr>
          <w:p w:rsidR="00E14AB4" w:rsidRPr="002019AD" w:rsidRDefault="002019AD" w:rsidP="00A45BFF">
            <w:pPr>
              <w:spacing w:after="0"/>
              <w:rPr>
                <w:sz w:val="24"/>
                <w:szCs w:val="24"/>
              </w:rPr>
            </w:pPr>
            <w:r>
              <w:rPr>
                <w:sz w:val="24"/>
                <w:szCs w:val="24"/>
              </w:rPr>
              <w:t xml:space="preserve">Was $3,000 total </w:t>
            </w:r>
            <w:r w:rsidR="002D3EB7">
              <w:rPr>
                <w:sz w:val="24"/>
                <w:szCs w:val="24"/>
              </w:rPr>
              <w:t>cost</w:t>
            </w:r>
            <w:r>
              <w:rPr>
                <w:sz w:val="24"/>
                <w:szCs w:val="24"/>
              </w:rPr>
              <w:t xml:space="preserve"> the amount the NCI expects to be budgeted per biopsy</w:t>
            </w:r>
            <w:r w:rsidR="002D3EB7">
              <w:rPr>
                <w:sz w:val="24"/>
                <w:szCs w:val="24"/>
              </w:rPr>
              <w:t>?</w:t>
            </w:r>
          </w:p>
        </w:tc>
        <w:tc>
          <w:tcPr>
            <w:tcW w:w="6922" w:type="dxa"/>
            <w:shd w:val="clear" w:color="auto" w:fill="auto"/>
          </w:tcPr>
          <w:p w:rsidR="00E14AB4" w:rsidRPr="002D3EB7" w:rsidRDefault="002D3EB7" w:rsidP="00A45BFF">
            <w:pPr>
              <w:spacing w:after="0"/>
              <w:rPr>
                <w:sz w:val="24"/>
                <w:szCs w:val="24"/>
              </w:rPr>
            </w:pPr>
            <w:r>
              <w:rPr>
                <w:sz w:val="24"/>
                <w:szCs w:val="24"/>
              </w:rPr>
              <w:t>Yes, NCI’s best estimate was $3,000.</w:t>
            </w:r>
          </w:p>
        </w:tc>
      </w:tr>
      <w:tr w:rsidR="002019AD" w:rsidRPr="003F52CA" w:rsidTr="00313B8A">
        <w:trPr>
          <w:trHeight w:val="142"/>
        </w:trPr>
        <w:tc>
          <w:tcPr>
            <w:tcW w:w="2654" w:type="dxa"/>
            <w:shd w:val="clear" w:color="auto" w:fill="auto"/>
          </w:tcPr>
          <w:p w:rsidR="002019AD" w:rsidRPr="00720974" w:rsidRDefault="00720974" w:rsidP="00A45BFF">
            <w:pPr>
              <w:spacing w:after="120"/>
              <w:rPr>
                <w:sz w:val="24"/>
                <w:szCs w:val="24"/>
              </w:rPr>
            </w:pPr>
            <w:r>
              <w:rPr>
                <w:sz w:val="24"/>
                <w:szCs w:val="24"/>
              </w:rPr>
              <w:t>Should we include shipping and handling in the budget or would NCI be supplying that service?</w:t>
            </w:r>
          </w:p>
        </w:tc>
        <w:tc>
          <w:tcPr>
            <w:tcW w:w="6922" w:type="dxa"/>
            <w:shd w:val="clear" w:color="auto" w:fill="auto"/>
          </w:tcPr>
          <w:p w:rsidR="002019AD" w:rsidRPr="00720974" w:rsidRDefault="00720974" w:rsidP="00A45BFF">
            <w:pPr>
              <w:spacing w:after="120"/>
              <w:rPr>
                <w:sz w:val="24"/>
                <w:szCs w:val="24"/>
              </w:rPr>
            </w:pPr>
            <w:r>
              <w:rPr>
                <w:sz w:val="24"/>
                <w:szCs w:val="24"/>
              </w:rPr>
              <w:t>Shipping and handling should be included in your budget.</w:t>
            </w:r>
          </w:p>
        </w:tc>
      </w:tr>
      <w:tr w:rsidR="00720974" w:rsidRPr="003F52CA" w:rsidTr="00313B8A">
        <w:trPr>
          <w:trHeight w:val="142"/>
        </w:trPr>
        <w:tc>
          <w:tcPr>
            <w:tcW w:w="2654" w:type="dxa"/>
            <w:shd w:val="clear" w:color="auto" w:fill="auto"/>
          </w:tcPr>
          <w:p w:rsidR="00720974" w:rsidRPr="00646537" w:rsidRDefault="00646537" w:rsidP="00A45BFF">
            <w:pPr>
              <w:spacing w:after="120"/>
              <w:rPr>
                <w:sz w:val="24"/>
                <w:szCs w:val="24"/>
              </w:rPr>
            </w:pPr>
            <w:r w:rsidRPr="00641291">
              <w:rPr>
                <w:sz w:val="24"/>
                <w:szCs w:val="24"/>
              </w:rPr>
              <w:t>We plan to have subcontracts on our budget. How will the indirect costs affect the total cost of the application?</w:t>
            </w:r>
          </w:p>
        </w:tc>
        <w:tc>
          <w:tcPr>
            <w:tcW w:w="6922" w:type="dxa"/>
            <w:shd w:val="clear" w:color="auto" w:fill="auto"/>
          </w:tcPr>
          <w:p w:rsidR="00720974" w:rsidRPr="00BB7C42" w:rsidRDefault="00BB7C42" w:rsidP="00A45BFF">
            <w:pPr>
              <w:spacing w:after="120"/>
              <w:rPr>
                <w:sz w:val="24"/>
                <w:szCs w:val="24"/>
              </w:rPr>
            </w:pPr>
            <w:r>
              <w:rPr>
                <w:sz w:val="24"/>
                <w:szCs w:val="24"/>
              </w:rPr>
              <w:t>The indirect costs would come out of the total cost budget. The maximum allowable total cost for each application is $850,000.</w:t>
            </w:r>
          </w:p>
        </w:tc>
      </w:tr>
      <w:tr w:rsidR="00720974" w:rsidRPr="003F52CA" w:rsidTr="00313B8A">
        <w:trPr>
          <w:trHeight w:val="142"/>
        </w:trPr>
        <w:tc>
          <w:tcPr>
            <w:tcW w:w="2654" w:type="dxa"/>
            <w:shd w:val="clear" w:color="auto" w:fill="auto"/>
          </w:tcPr>
          <w:p w:rsidR="00720974" w:rsidRPr="00015704" w:rsidRDefault="00015704" w:rsidP="00A45BFF">
            <w:pPr>
              <w:spacing w:after="120"/>
              <w:rPr>
                <w:sz w:val="24"/>
                <w:szCs w:val="24"/>
              </w:rPr>
            </w:pPr>
            <w:r w:rsidRPr="00641291">
              <w:rPr>
                <w:sz w:val="24"/>
                <w:szCs w:val="24"/>
              </w:rPr>
              <w:t>There was a recent memo stating that two of the four IDSC annual meetings will be web meetings.  Should we only include travel costs for two of the IDSC meetings?</w:t>
            </w:r>
            <w:r>
              <w:rPr>
                <w:sz w:val="24"/>
                <w:szCs w:val="24"/>
              </w:rPr>
              <w:t xml:space="preserve">  </w:t>
            </w:r>
          </w:p>
        </w:tc>
        <w:tc>
          <w:tcPr>
            <w:tcW w:w="6922" w:type="dxa"/>
            <w:shd w:val="clear" w:color="auto" w:fill="auto"/>
          </w:tcPr>
          <w:p w:rsidR="00720974" w:rsidRDefault="00F97C93" w:rsidP="00A45BFF">
            <w:pPr>
              <w:spacing w:after="120"/>
              <w:rPr>
                <w:sz w:val="24"/>
                <w:szCs w:val="24"/>
              </w:rPr>
            </w:pPr>
            <w:r>
              <w:rPr>
                <w:sz w:val="24"/>
                <w:szCs w:val="24"/>
              </w:rPr>
              <w:t xml:space="preserve">Applicants should budget for 2 EDD meetings and 2 IDSC meetings annually. As the team development projects are launched, investigators should anticipate 1-2 additional face to face meetings may be requested. </w:t>
            </w:r>
          </w:p>
          <w:p w:rsidR="00F97C93" w:rsidRPr="00767F3E" w:rsidRDefault="00F97C93" w:rsidP="00A45BFF">
            <w:pPr>
              <w:spacing w:after="120"/>
              <w:rPr>
                <w:sz w:val="24"/>
                <w:szCs w:val="24"/>
              </w:rPr>
            </w:pPr>
            <w:r>
              <w:rPr>
                <w:sz w:val="24"/>
                <w:szCs w:val="24"/>
              </w:rPr>
              <w:t xml:space="preserve">Please note that the IDSC will continue to meet four times a year. The LAO PI is required to attend these meetings. Twice a year the IDSC meetings occur in conjunction with the EDD meeting. </w:t>
            </w:r>
          </w:p>
        </w:tc>
      </w:tr>
      <w:tr w:rsidR="00015704" w:rsidRPr="003F52CA" w:rsidTr="00313B8A">
        <w:trPr>
          <w:trHeight w:val="142"/>
        </w:trPr>
        <w:tc>
          <w:tcPr>
            <w:tcW w:w="2654" w:type="dxa"/>
            <w:shd w:val="clear" w:color="auto" w:fill="auto"/>
          </w:tcPr>
          <w:p w:rsidR="00015704" w:rsidRDefault="0045553C" w:rsidP="00A45BFF">
            <w:pPr>
              <w:spacing w:after="0" w:line="240" w:lineRule="auto"/>
              <w:rPr>
                <w:sz w:val="24"/>
                <w:szCs w:val="24"/>
              </w:rPr>
            </w:pPr>
            <w:r w:rsidRPr="00641291">
              <w:rPr>
                <w:sz w:val="24"/>
                <w:szCs w:val="24"/>
              </w:rPr>
              <w:t>Should the budget only include travel costs for 3 representatives going to 2 Early Drug Development meetings and 2 trips to major national meetings for presentation of data?</w:t>
            </w:r>
          </w:p>
          <w:p w:rsidR="006D5028" w:rsidRPr="0045553C" w:rsidRDefault="006D5028" w:rsidP="00A45BFF">
            <w:pPr>
              <w:spacing w:after="0" w:line="240" w:lineRule="auto"/>
              <w:rPr>
                <w:sz w:val="24"/>
                <w:szCs w:val="24"/>
              </w:rPr>
            </w:pPr>
          </w:p>
        </w:tc>
        <w:tc>
          <w:tcPr>
            <w:tcW w:w="6922" w:type="dxa"/>
            <w:shd w:val="clear" w:color="auto" w:fill="auto"/>
          </w:tcPr>
          <w:p w:rsidR="00AE486B" w:rsidRDefault="00AE486B" w:rsidP="00A45BFF">
            <w:pPr>
              <w:spacing w:after="0" w:line="240" w:lineRule="auto"/>
              <w:rPr>
                <w:sz w:val="24"/>
                <w:szCs w:val="24"/>
              </w:rPr>
            </w:pPr>
            <w:r>
              <w:rPr>
                <w:sz w:val="24"/>
                <w:szCs w:val="24"/>
              </w:rPr>
              <w:t xml:space="preserve">As the team development projects are launched, investigators should anticipate 1-2 additional face to face meetings may be requested. </w:t>
            </w:r>
          </w:p>
          <w:p w:rsidR="00015704" w:rsidRPr="00767F3E" w:rsidRDefault="00015704" w:rsidP="00A45BFF">
            <w:pPr>
              <w:spacing w:after="0" w:line="240" w:lineRule="auto"/>
              <w:rPr>
                <w:sz w:val="24"/>
                <w:szCs w:val="24"/>
              </w:rPr>
            </w:pPr>
          </w:p>
        </w:tc>
      </w:tr>
      <w:tr w:rsidR="0045553C" w:rsidRPr="003F52CA" w:rsidTr="00313B8A">
        <w:trPr>
          <w:trHeight w:val="142"/>
        </w:trPr>
        <w:tc>
          <w:tcPr>
            <w:tcW w:w="2654" w:type="dxa"/>
            <w:shd w:val="clear" w:color="auto" w:fill="auto"/>
          </w:tcPr>
          <w:p w:rsidR="0045553C" w:rsidRPr="006D5028" w:rsidRDefault="006D5028" w:rsidP="00F91B14">
            <w:pPr>
              <w:spacing w:after="0"/>
              <w:rPr>
                <w:sz w:val="24"/>
                <w:szCs w:val="24"/>
              </w:rPr>
            </w:pPr>
            <w:r w:rsidRPr="00641291">
              <w:rPr>
                <w:sz w:val="24"/>
                <w:szCs w:val="24"/>
              </w:rPr>
              <w:t>Is the submission of an Awaiting Receipt of Application (ARA) letter required for applications submitted under this FOA?</w:t>
            </w:r>
          </w:p>
        </w:tc>
        <w:tc>
          <w:tcPr>
            <w:tcW w:w="6922" w:type="dxa"/>
            <w:shd w:val="clear" w:color="auto" w:fill="auto"/>
          </w:tcPr>
          <w:p w:rsidR="0045553C" w:rsidRPr="006D5028" w:rsidRDefault="006D5028" w:rsidP="00F91B14">
            <w:pPr>
              <w:spacing w:after="0"/>
              <w:rPr>
                <w:sz w:val="24"/>
                <w:szCs w:val="24"/>
              </w:rPr>
            </w:pPr>
            <w:r>
              <w:rPr>
                <w:sz w:val="24"/>
                <w:szCs w:val="24"/>
              </w:rPr>
              <w:t xml:space="preserve">Because this FOA specified a budget cap of more than $500,000 direct costs, submission of an ARA is not required. </w:t>
            </w:r>
          </w:p>
        </w:tc>
      </w:tr>
      <w:tr w:rsidR="006D5028" w:rsidRPr="003F52CA" w:rsidTr="00313B8A">
        <w:trPr>
          <w:trHeight w:val="550"/>
        </w:trPr>
        <w:tc>
          <w:tcPr>
            <w:tcW w:w="2654" w:type="dxa"/>
            <w:shd w:val="clear" w:color="auto" w:fill="auto"/>
          </w:tcPr>
          <w:p w:rsidR="006D5028" w:rsidRPr="00C53095" w:rsidRDefault="002D3D6F" w:rsidP="00F91B14">
            <w:pPr>
              <w:spacing w:after="0"/>
              <w:rPr>
                <w:rFonts w:asciiTheme="minorHAnsi" w:hAnsiTheme="minorHAnsi" w:cs="Tahoma"/>
                <w:color w:val="7030A0"/>
                <w:sz w:val="24"/>
                <w:szCs w:val="24"/>
              </w:rPr>
            </w:pPr>
            <w:r w:rsidRPr="00C53095">
              <w:rPr>
                <w:rFonts w:asciiTheme="minorHAnsi" w:hAnsiTheme="minorHAnsi" w:cs="Tahoma"/>
                <w:color w:val="7030A0"/>
                <w:sz w:val="24"/>
                <w:szCs w:val="24"/>
              </w:rPr>
              <w:t>Are you envisioning that the career development and m</w:t>
            </w:r>
            <w:r w:rsidR="00FA6EC7" w:rsidRPr="00C53095">
              <w:rPr>
                <w:rFonts w:asciiTheme="minorHAnsi" w:hAnsiTheme="minorHAnsi" w:cs="Tahoma"/>
                <w:color w:val="7030A0"/>
                <w:sz w:val="24"/>
                <w:szCs w:val="24"/>
              </w:rPr>
              <w:t xml:space="preserve">entored </w:t>
            </w:r>
            <w:r w:rsidRPr="00C53095">
              <w:rPr>
                <w:rFonts w:asciiTheme="minorHAnsi" w:hAnsiTheme="minorHAnsi" w:cs="Tahoma"/>
                <w:color w:val="7030A0"/>
                <w:sz w:val="24"/>
                <w:szCs w:val="24"/>
              </w:rPr>
              <w:t>t</w:t>
            </w:r>
            <w:r w:rsidR="00FA6EC7" w:rsidRPr="00C53095">
              <w:rPr>
                <w:rFonts w:asciiTheme="minorHAnsi" w:hAnsiTheme="minorHAnsi" w:cs="Tahoma"/>
                <w:color w:val="7030A0"/>
                <w:sz w:val="24"/>
                <w:szCs w:val="24"/>
              </w:rPr>
              <w:t xml:space="preserve">raining of </w:t>
            </w:r>
            <w:r w:rsidRPr="00C53095">
              <w:rPr>
                <w:rFonts w:asciiTheme="minorHAnsi" w:hAnsiTheme="minorHAnsi" w:cs="Tahoma"/>
                <w:color w:val="7030A0"/>
                <w:sz w:val="24"/>
                <w:szCs w:val="24"/>
              </w:rPr>
              <w:t>j</w:t>
            </w:r>
            <w:r w:rsidR="00FA6EC7" w:rsidRPr="00C53095">
              <w:rPr>
                <w:rFonts w:asciiTheme="minorHAnsi" w:hAnsiTheme="minorHAnsi" w:cs="Tahoma"/>
                <w:color w:val="7030A0"/>
                <w:sz w:val="24"/>
                <w:szCs w:val="24"/>
              </w:rPr>
              <w:t xml:space="preserve">unior </w:t>
            </w:r>
            <w:r w:rsidRPr="00C53095">
              <w:rPr>
                <w:rFonts w:asciiTheme="minorHAnsi" w:hAnsiTheme="minorHAnsi" w:cs="Tahoma"/>
                <w:color w:val="7030A0"/>
                <w:sz w:val="24"/>
                <w:szCs w:val="24"/>
              </w:rPr>
              <w:t>i</w:t>
            </w:r>
            <w:r w:rsidR="00FA6EC7" w:rsidRPr="00C53095">
              <w:rPr>
                <w:rFonts w:asciiTheme="minorHAnsi" w:hAnsiTheme="minorHAnsi" w:cs="Tahoma"/>
                <w:color w:val="7030A0"/>
                <w:sz w:val="24"/>
                <w:szCs w:val="24"/>
              </w:rPr>
              <w:t>nvestigators f</w:t>
            </w:r>
            <w:r w:rsidRPr="00C53095">
              <w:rPr>
                <w:rFonts w:asciiTheme="minorHAnsi" w:hAnsiTheme="minorHAnsi" w:cs="Tahoma"/>
                <w:color w:val="7030A0"/>
                <w:sz w:val="24"/>
                <w:szCs w:val="24"/>
              </w:rPr>
              <w:t xml:space="preserve">or be approximately </w:t>
            </w:r>
            <w:r w:rsidR="00FA6EC7" w:rsidRPr="00C53095">
              <w:rPr>
                <w:rFonts w:asciiTheme="minorHAnsi" w:hAnsiTheme="minorHAnsi" w:cs="Tahoma"/>
                <w:color w:val="7030A0"/>
                <w:sz w:val="24"/>
                <w:szCs w:val="24"/>
              </w:rPr>
              <w:t>3% of the t</w:t>
            </w:r>
            <w:r w:rsidRPr="00C53095">
              <w:rPr>
                <w:rFonts w:asciiTheme="minorHAnsi" w:hAnsiTheme="minorHAnsi" w:cs="Tahoma"/>
                <w:color w:val="7030A0"/>
                <w:sz w:val="24"/>
                <w:szCs w:val="24"/>
              </w:rPr>
              <w:t>otal budget for salary of the junior i</w:t>
            </w:r>
            <w:r w:rsidR="00FA6EC7" w:rsidRPr="00C53095">
              <w:rPr>
                <w:rFonts w:asciiTheme="minorHAnsi" w:hAnsiTheme="minorHAnsi" w:cs="Tahoma"/>
                <w:color w:val="7030A0"/>
                <w:sz w:val="24"/>
                <w:szCs w:val="24"/>
              </w:rPr>
              <w:t>nvestigator?  Or support in other ways (the s</w:t>
            </w:r>
            <w:r w:rsidRPr="00C53095">
              <w:rPr>
                <w:rFonts w:asciiTheme="minorHAnsi" w:hAnsiTheme="minorHAnsi" w:cs="Tahoma"/>
                <w:color w:val="7030A0"/>
                <w:sz w:val="24"/>
                <w:szCs w:val="24"/>
              </w:rPr>
              <w:t>upport of those training the junior</w:t>
            </w:r>
            <w:r w:rsidR="00FA6EC7" w:rsidRPr="00C53095">
              <w:rPr>
                <w:rFonts w:asciiTheme="minorHAnsi" w:hAnsiTheme="minorHAnsi" w:cs="Tahoma"/>
                <w:color w:val="7030A0"/>
                <w:sz w:val="24"/>
                <w:szCs w:val="24"/>
              </w:rPr>
              <w:t xml:space="preserve"> </w:t>
            </w:r>
            <w:r w:rsidRPr="00C53095">
              <w:rPr>
                <w:rFonts w:asciiTheme="minorHAnsi" w:hAnsiTheme="minorHAnsi" w:cs="Tahoma"/>
                <w:color w:val="7030A0"/>
                <w:sz w:val="24"/>
                <w:szCs w:val="24"/>
              </w:rPr>
              <w:t>i</w:t>
            </w:r>
            <w:r w:rsidR="00FA6EC7" w:rsidRPr="00C53095">
              <w:rPr>
                <w:rFonts w:asciiTheme="minorHAnsi" w:hAnsiTheme="minorHAnsi" w:cs="Tahoma"/>
                <w:color w:val="7030A0"/>
                <w:sz w:val="24"/>
                <w:szCs w:val="24"/>
              </w:rPr>
              <w:t>nvestigator; support for travel, etc)?</w:t>
            </w:r>
          </w:p>
        </w:tc>
        <w:tc>
          <w:tcPr>
            <w:tcW w:w="6922" w:type="dxa"/>
            <w:shd w:val="clear" w:color="auto" w:fill="auto"/>
          </w:tcPr>
          <w:p w:rsidR="00FA6EC7" w:rsidRPr="00C53095" w:rsidRDefault="00FA6EC7" w:rsidP="00F91B14">
            <w:pPr>
              <w:pStyle w:val="NormalWeb"/>
              <w:rPr>
                <w:rFonts w:asciiTheme="minorHAnsi" w:hAnsiTheme="minorHAnsi" w:cs="Tahoma"/>
                <w:color w:val="7030A0"/>
              </w:rPr>
            </w:pPr>
            <w:r w:rsidRPr="00C53095">
              <w:rPr>
                <w:rFonts w:asciiTheme="minorHAnsi" w:hAnsiTheme="minorHAnsi" w:cs="Tahoma"/>
                <w:color w:val="7030A0"/>
              </w:rPr>
              <w:t>Approximately 3% of the budget is a very modest amount of money to address training. It is up to the institution how to use this money and how to leverage other institutional resources to further facilitate mentored training for junior investigators. Travel support is one acceptable approach, but would not comprehensively address this issue. Other sites may be contemplating submitting a multi-institutional training grant in experimental therapeutics (separate from this application.) PIs should discuss this with other colleagues to determine the best strategy.</w:t>
            </w:r>
          </w:p>
          <w:p w:rsidR="006D5028" w:rsidRPr="00C53095" w:rsidRDefault="006D5028" w:rsidP="00F91B14">
            <w:pPr>
              <w:spacing w:after="0"/>
              <w:rPr>
                <w:b/>
                <w:color w:val="7030A0"/>
                <w:sz w:val="24"/>
                <w:szCs w:val="24"/>
              </w:rPr>
            </w:pPr>
          </w:p>
        </w:tc>
      </w:tr>
      <w:tr w:rsidR="0066183D" w:rsidRPr="003F52CA" w:rsidTr="00313B8A">
        <w:trPr>
          <w:trHeight w:val="550"/>
        </w:trPr>
        <w:tc>
          <w:tcPr>
            <w:tcW w:w="2654" w:type="dxa"/>
            <w:shd w:val="clear" w:color="auto" w:fill="auto"/>
          </w:tcPr>
          <w:p w:rsidR="0066183D" w:rsidRPr="00C53095" w:rsidRDefault="00FA6EC7" w:rsidP="00F91B14">
            <w:pPr>
              <w:spacing w:after="0"/>
              <w:rPr>
                <w:color w:val="7030A0"/>
                <w:sz w:val="24"/>
                <w:szCs w:val="24"/>
              </w:rPr>
            </w:pPr>
            <w:r w:rsidRPr="00C53095">
              <w:rPr>
                <w:color w:val="7030A0"/>
                <w:sz w:val="24"/>
                <w:szCs w:val="24"/>
              </w:rPr>
              <w:t>We may end up with a budget that exceeds the $850,000 total costs per year. Are we permitte</w:t>
            </w:r>
            <w:r w:rsidR="00F15A89" w:rsidRPr="00C53095">
              <w:rPr>
                <w:color w:val="7030A0"/>
                <w:sz w:val="24"/>
                <w:szCs w:val="24"/>
              </w:rPr>
              <w:t>d</w:t>
            </w:r>
            <w:r w:rsidRPr="00C53095">
              <w:rPr>
                <w:color w:val="7030A0"/>
                <w:sz w:val="24"/>
                <w:szCs w:val="24"/>
              </w:rPr>
              <w:t xml:space="preserve"> to demonstrate cost-sharing and support from </w:t>
            </w:r>
            <w:r w:rsidR="00F15A89" w:rsidRPr="00C53095">
              <w:rPr>
                <w:color w:val="7030A0"/>
                <w:sz w:val="24"/>
                <w:szCs w:val="24"/>
              </w:rPr>
              <w:t>our Cancer Center in the budget?</w:t>
            </w:r>
          </w:p>
        </w:tc>
        <w:tc>
          <w:tcPr>
            <w:tcW w:w="6922" w:type="dxa"/>
            <w:shd w:val="clear" w:color="auto" w:fill="auto"/>
          </w:tcPr>
          <w:p w:rsidR="0066183D" w:rsidRPr="00C53095" w:rsidRDefault="00F15A89" w:rsidP="00F91B14">
            <w:pPr>
              <w:spacing w:after="0"/>
              <w:rPr>
                <w:color w:val="7030A0"/>
                <w:sz w:val="24"/>
                <w:szCs w:val="24"/>
              </w:rPr>
            </w:pPr>
            <w:r w:rsidRPr="00C53095">
              <w:rPr>
                <w:color w:val="7030A0"/>
                <w:sz w:val="24"/>
                <w:szCs w:val="24"/>
              </w:rPr>
              <w:t xml:space="preserve">The proposed budget may NOT exceed $850,000 total costs. You may list other initiatives that support the goals and objects of this grant that are supported out of other cost centers at your institution. </w:t>
            </w:r>
          </w:p>
        </w:tc>
      </w:tr>
      <w:tr w:rsidR="00FA6EC7" w:rsidRPr="003F52CA" w:rsidTr="00313B8A">
        <w:trPr>
          <w:trHeight w:val="434"/>
        </w:trPr>
        <w:tc>
          <w:tcPr>
            <w:tcW w:w="2654" w:type="dxa"/>
            <w:shd w:val="clear" w:color="auto" w:fill="auto"/>
          </w:tcPr>
          <w:p w:rsidR="00FA6EC7" w:rsidRPr="00C53095" w:rsidRDefault="00F15A89" w:rsidP="00F91B14">
            <w:pPr>
              <w:spacing w:after="0"/>
              <w:rPr>
                <w:color w:val="7030A0"/>
                <w:sz w:val="24"/>
                <w:szCs w:val="24"/>
              </w:rPr>
            </w:pPr>
            <w:r w:rsidRPr="00C53095">
              <w:rPr>
                <w:color w:val="7030A0"/>
                <w:sz w:val="24"/>
                <w:szCs w:val="24"/>
              </w:rPr>
              <w:t>For the initial year when 100 biopsies may not be performed, are we allowed to denote how those funds would be utilized (e.g., go to a pot to fund investigators on the team that otherwise we could not support sufficiently?</w:t>
            </w:r>
          </w:p>
        </w:tc>
        <w:tc>
          <w:tcPr>
            <w:tcW w:w="6922" w:type="dxa"/>
            <w:shd w:val="clear" w:color="auto" w:fill="auto"/>
          </w:tcPr>
          <w:p w:rsidR="00F15A89" w:rsidRPr="00C53095" w:rsidRDefault="00F15A89" w:rsidP="00F91B14">
            <w:pPr>
              <w:spacing w:after="0"/>
              <w:rPr>
                <w:color w:val="7030A0"/>
                <w:sz w:val="24"/>
                <w:szCs w:val="24"/>
              </w:rPr>
            </w:pPr>
            <w:r w:rsidRPr="00C53095">
              <w:rPr>
                <w:color w:val="7030A0"/>
                <w:sz w:val="24"/>
                <w:szCs w:val="24"/>
              </w:rPr>
              <w:t xml:space="preserve">While it may be acceptable to assume that you will not reach 100 biopsies per year in the first year, you can provide in the budget a description of how you plan to use the “unused portion” of the biopsy budget to further the translational work and assay development in support of the grant activities. One example may be molecular analysis of paraffin blocks in tumors of interest to evaluate mutations of interest in that disease or from a completed phase 1 study with an expansion cohort. It is recommended that a plan on how to get 100% analysis of tumor tissue molecularly and what you estimate you can do annually be provided in the application. </w:t>
            </w:r>
          </w:p>
          <w:p w:rsidR="00FA6EC7" w:rsidRPr="00C53095" w:rsidRDefault="00FA6EC7" w:rsidP="00F91B14">
            <w:pPr>
              <w:spacing w:after="0"/>
              <w:rPr>
                <w:color w:val="7030A0"/>
                <w:sz w:val="24"/>
                <w:szCs w:val="24"/>
              </w:rPr>
            </w:pPr>
          </w:p>
        </w:tc>
      </w:tr>
      <w:tr w:rsidR="002D3D6F" w:rsidRPr="003F52CA" w:rsidTr="00313B8A">
        <w:trPr>
          <w:trHeight w:val="550"/>
        </w:trPr>
        <w:tc>
          <w:tcPr>
            <w:tcW w:w="2654" w:type="dxa"/>
            <w:shd w:val="clear" w:color="auto" w:fill="auto"/>
          </w:tcPr>
          <w:p w:rsidR="002D3D6F" w:rsidRDefault="00592D0D" w:rsidP="00AE11B1">
            <w:pPr>
              <w:spacing w:after="120" w:line="264" w:lineRule="auto"/>
              <w:rPr>
                <w:color w:val="7030A0"/>
                <w:sz w:val="24"/>
                <w:szCs w:val="24"/>
              </w:rPr>
            </w:pPr>
            <w:r>
              <w:rPr>
                <w:color w:val="7030A0"/>
                <w:sz w:val="24"/>
                <w:szCs w:val="24"/>
              </w:rPr>
              <w:t>C</w:t>
            </w:r>
            <w:r w:rsidRPr="00592D0D">
              <w:rPr>
                <w:color w:val="7030A0"/>
                <w:sz w:val="24"/>
                <w:szCs w:val="24"/>
              </w:rPr>
              <w:t xml:space="preserve">an you clarify how under-utilized funds allocated for biopsies </w:t>
            </w:r>
            <w:r>
              <w:rPr>
                <w:color w:val="7030A0"/>
                <w:sz w:val="24"/>
                <w:szCs w:val="24"/>
              </w:rPr>
              <w:t xml:space="preserve">may be re-allocated if un-used, </w:t>
            </w:r>
            <w:r w:rsidRPr="00592D0D">
              <w:rPr>
                <w:color w:val="7030A0"/>
                <w:sz w:val="24"/>
                <w:szCs w:val="24"/>
              </w:rPr>
              <w:t>e</w:t>
            </w:r>
            <w:r>
              <w:rPr>
                <w:color w:val="7030A0"/>
                <w:sz w:val="24"/>
                <w:szCs w:val="24"/>
              </w:rPr>
              <w:t>.</w:t>
            </w:r>
            <w:r w:rsidRPr="00592D0D">
              <w:rPr>
                <w:color w:val="7030A0"/>
                <w:sz w:val="24"/>
                <w:szCs w:val="24"/>
              </w:rPr>
              <w:t>g</w:t>
            </w:r>
            <w:r>
              <w:rPr>
                <w:color w:val="7030A0"/>
                <w:sz w:val="24"/>
                <w:szCs w:val="24"/>
              </w:rPr>
              <w:t>.</w:t>
            </w:r>
            <w:r w:rsidRPr="00592D0D">
              <w:rPr>
                <w:color w:val="7030A0"/>
                <w:sz w:val="24"/>
                <w:szCs w:val="24"/>
              </w:rPr>
              <w:t xml:space="preserve"> to cover increased accrual (i</w:t>
            </w:r>
            <w:r>
              <w:rPr>
                <w:color w:val="7030A0"/>
                <w:sz w:val="24"/>
                <w:szCs w:val="24"/>
              </w:rPr>
              <w:t>.</w:t>
            </w:r>
            <w:r w:rsidRPr="00592D0D">
              <w:rPr>
                <w:color w:val="7030A0"/>
                <w:sz w:val="24"/>
                <w:szCs w:val="24"/>
              </w:rPr>
              <w:t>e</w:t>
            </w:r>
            <w:r>
              <w:rPr>
                <w:color w:val="7030A0"/>
                <w:sz w:val="24"/>
                <w:szCs w:val="24"/>
              </w:rPr>
              <w:t>.</w:t>
            </w:r>
            <w:r w:rsidRPr="00592D0D">
              <w:rPr>
                <w:color w:val="7030A0"/>
                <w:sz w:val="24"/>
                <w:szCs w:val="24"/>
              </w:rPr>
              <w:t xml:space="preserve"> over the 50 </w:t>
            </w:r>
            <w:r>
              <w:rPr>
                <w:color w:val="7030A0"/>
                <w:sz w:val="24"/>
                <w:szCs w:val="24"/>
              </w:rPr>
              <w:t xml:space="preserve">required </w:t>
            </w:r>
            <w:r w:rsidRPr="00592D0D">
              <w:rPr>
                <w:color w:val="7030A0"/>
                <w:sz w:val="24"/>
                <w:szCs w:val="24"/>
              </w:rPr>
              <w:t>commitment) on studies that don’t have biopsies</w:t>
            </w:r>
            <w:r>
              <w:rPr>
                <w:color w:val="7030A0"/>
                <w:sz w:val="24"/>
                <w:szCs w:val="24"/>
              </w:rPr>
              <w:t>?</w:t>
            </w:r>
          </w:p>
        </w:tc>
        <w:tc>
          <w:tcPr>
            <w:tcW w:w="6922" w:type="dxa"/>
            <w:shd w:val="clear" w:color="auto" w:fill="auto"/>
          </w:tcPr>
          <w:p w:rsidR="002D3D6F" w:rsidRDefault="00592D0D" w:rsidP="00AE11B1">
            <w:pPr>
              <w:spacing w:after="120" w:line="264" w:lineRule="auto"/>
              <w:rPr>
                <w:color w:val="7030A0"/>
                <w:sz w:val="24"/>
                <w:szCs w:val="24"/>
              </w:rPr>
            </w:pPr>
            <w:r w:rsidRPr="00592D0D">
              <w:rPr>
                <w:color w:val="7030A0"/>
                <w:sz w:val="24"/>
                <w:szCs w:val="24"/>
              </w:rPr>
              <w:t>During the course of conduct for any grant, funds can be reprogram</w:t>
            </w:r>
            <w:r>
              <w:rPr>
                <w:color w:val="7030A0"/>
                <w:sz w:val="24"/>
                <w:szCs w:val="24"/>
              </w:rPr>
              <w:t>m</w:t>
            </w:r>
            <w:r w:rsidRPr="00592D0D">
              <w:rPr>
                <w:color w:val="7030A0"/>
                <w:sz w:val="24"/>
                <w:szCs w:val="24"/>
              </w:rPr>
              <w:t>ed to other parts of the project or specific aims. What is required is a statement of the issues, why the reallocation is needed, a rationale and justification for the “new” or revised aim, a revised budget with level of effort, etc.</w:t>
            </w:r>
          </w:p>
        </w:tc>
      </w:tr>
      <w:tr w:rsidR="00592D0D" w:rsidRPr="003F52CA" w:rsidTr="00313B8A">
        <w:trPr>
          <w:trHeight w:val="550"/>
        </w:trPr>
        <w:tc>
          <w:tcPr>
            <w:tcW w:w="2654" w:type="dxa"/>
            <w:shd w:val="clear" w:color="auto" w:fill="auto"/>
          </w:tcPr>
          <w:p w:rsidR="00592D0D" w:rsidRDefault="00C53E14" w:rsidP="00AE11B1">
            <w:pPr>
              <w:spacing w:after="120" w:line="264" w:lineRule="auto"/>
              <w:rPr>
                <w:color w:val="7030A0"/>
                <w:sz w:val="24"/>
                <w:szCs w:val="24"/>
              </w:rPr>
            </w:pPr>
            <w:r>
              <w:rPr>
                <w:color w:val="7030A0"/>
                <w:sz w:val="24"/>
                <w:szCs w:val="24"/>
              </w:rPr>
              <w:t>How should we be budgeting for molecular characterization?</w:t>
            </w:r>
          </w:p>
        </w:tc>
        <w:tc>
          <w:tcPr>
            <w:tcW w:w="6922" w:type="dxa"/>
            <w:shd w:val="clear" w:color="auto" w:fill="auto"/>
          </w:tcPr>
          <w:p w:rsidR="00592D0D" w:rsidRDefault="00C53E14" w:rsidP="00AE11B1">
            <w:pPr>
              <w:spacing w:after="120" w:line="264" w:lineRule="auto"/>
              <w:rPr>
                <w:color w:val="7030A0"/>
                <w:sz w:val="24"/>
                <w:szCs w:val="24"/>
              </w:rPr>
            </w:pPr>
            <w:r>
              <w:rPr>
                <w:color w:val="7030A0"/>
                <w:sz w:val="24"/>
                <w:szCs w:val="24"/>
              </w:rPr>
              <w:t>We recommend budgeting for 50 molecular characterizations at 2 time points i</w:t>
            </w:r>
            <w:r w:rsidR="006976FE">
              <w:rPr>
                <w:color w:val="7030A0"/>
                <w:sz w:val="24"/>
                <w:szCs w:val="24"/>
              </w:rPr>
              <w:t>n</w:t>
            </w:r>
            <w:r w:rsidR="00133EFF">
              <w:rPr>
                <w:color w:val="7030A0"/>
                <w:sz w:val="24"/>
                <w:szCs w:val="24"/>
              </w:rPr>
              <w:t xml:space="preserve"> therapy. The expectation is 100% of patients should be molecularly characterized. </w:t>
            </w:r>
            <w:r>
              <w:rPr>
                <w:color w:val="7030A0"/>
                <w:sz w:val="24"/>
                <w:szCs w:val="24"/>
              </w:rPr>
              <w:t xml:space="preserve">What is critical and necessary is obtaining the tissue for analysis. </w:t>
            </w:r>
            <w:r w:rsidR="00AE11B1">
              <w:rPr>
                <w:color w:val="7030A0"/>
                <w:sz w:val="24"/>
                <w:szCs w:val="24"/>
              </w:rPr>
              <w:t xml:space="preserve">The analysis of the biopsies </w:t>
            </w:r>
            <w:r w:rsidR="00AE11B1" w:rsidRPr="00AE11B1">
              <w:rPr>
                <w:color w:val="7030A0"/>
                <w:sz w:val="24"/>
                <w:szCs w:val="24"/>
              </w:rPr>
              <w:t xml:space="preserve">will be accomplished using a variety of funding mechanisms. </w:t>
            </w:r>
          </w:p>
        </w:tc>
      </w:tr>
      <w:tr w:rsidR="00FD3A46" w:rsidRPr="00FD3A46" w:rsidTr="00313B8A">
        <w:trPr>
          <w:trHeight w:val="550"/>
        </w:trPr>
        <w:tc>
          <w:tcPr>
            <w:tcW w:w="2654" w:type="dxa"/>
            <w:shd w:val="clear" w:color="auto" w:fill="auto"/>
          </w:tcPr>
          <w:p w:rsidR="00FD3A46" w:rsidRPr="00FD3A46" w:rsidRDefault="00FD3A46" w:rsidP="00AE11B1">
            <w:pPr>
              <w:spacing w:after="0" w:line="264" w:lineRule="auto"/>
              <w:rPr>
                <w:color w:val="7030A0"/>
                <w:sz w:val="24"/>
                <w:szCs w:val="24"/>
              </w:rPr>
            </w:pPr>
            <w:r>
              <w:rPr>
                <w:color w:val="7030A0"/>
                <w:sz w:val="24"/>
                <w:szCs w:val="24"/>
              </w:rPr>
              <w:t>For repeat pharmacodynamic biopsies – should we plan to cover those in some/all of the patients or will such biopsies be covered via supplementary correlative science funding?</w:t>
            </w:r>
          </w:p>
        </w:tc>
        <w:tc>
          <w:tcPr>
            <w:tcW w:w="6922" w:type="dxa"/>
            <w:shd w:val="clear" w:color="auto" w:fill="auto"/>
          </w:tcPr>
          <w:p w:rsidR="00FD3A46" w:rsidRPr="00FD3A46" w:rsidRDefault="00FD3A46" w:rsidP="00AE11B1">
            <w:pPr>
              <w:spacing w:after="0" w:line="264" w:lineRule="auto"/>
              <w:rPr>
                <w:color w:val="7030A0"/>
                <w:sz w:val="24"/>
                <w:szCs w:val="24"/>
              </w:rPr>
            </w:pPr>
            <w:r w:rsidRPr="00FD3A46">
              <w:rPr>
                <w:color w:val="7030A0"/>
                <w:sz w:val="24"/>
                <w:szCs w:val="24"/>
              </w:rPr>
              <w:t xml:space="preserve">When budgeting for biopsies, we </w:t>
            </w:r>
            <w:r>
              <w:rPr>
                <w:color w:val="7030A0"/>
                <w:sz w:val="24"/>
                <w:szCs w:val="24"/>
              </w:rPr>
              <w:t>suggest</w:t>
            </w:r>
            <w:r w:rsidRPr="00FD3A46">
              <w:rPr>
                <w:color w:val="7030A0"/>
                <w:sz w:val="24"/>
                <w:szCs w:val="24"/>
              </w:rPr>
              <w:t xml:space="preserve"> sites use the 50 patient minimum. </w:t>
            </w:r>
            <w:r>
              <w:rPr>
                <w:color w:val="7030A0"/>
                <w:sz w:val="24"/>
                <w:szCs w:val="24"/>
              </w:rPr>
              <w:t>We do</w:t>
            </w:r>
            <w:r w:rsidRPr="00FD3A46">
              <w:rPr>
                <w:color w:val="7030A0"/>
                <w:sz w:val="24"/>
                <w:szCs w:val="24"/>
              </w:rPr>
              <w:t xml:space="preserve"> not anticipate that all the biopsy funding that is budgeted will be used in the first year of the award, but will ramp up over time. </w:t>
            </w:r>
            <w:r>
              <w:rPr>
                <w:color w:val="7030A0"/>
                <w:sz w:val="24"/>
                <w:szCs w:val="24"/>
              </w:rPr>
              <w:t>The</w:t>
            </w:r>
            <w:r w:rsidRPr="00FD3A46">
              <w:rPr>
                <w:color w:val="7030A0"/>
                <w:sz w:val="24"/>
                <w:szCs w:val="24"/>
              </w:rPr>
              <w:t xml:space="preserve"> budget should reflect the real</w:t>
            </w:r>
            <w:r>
              <w:rPr>
                <w:color w:val="7030A0"/>
                <w:sz w:val="24"/>
                <w:szCs w:val="24"/>
              </w:rPr>
              <w:t>ity of the expectation in the FO</w:t>
            </w:r>
            <w:r w:rsidRPr="00FD3A46">
              <w:rPr>
                <w:color w:val="7030A0"/>
                <w:sz w:val="24"/>
                <w:szCs w:val="24"/>
              </w:rPr>
              <w:t xml:space="preserve">A that 100% of patients enrolled on study will be molecularly characterized. Thus </w:t>
            </w:r>
            <w:r>
              <w:rPr>
                <w:color w:val="7030A0"/>
                <w:sz w:val="24"/>
                <w:szCs w:val="24"/>
              </w:rPr>
              <w:t xml:space="preserve">the budget </w:t>
            </w:r>
            <w:r w:rsidRPr="00FD3A46">
              <w:rPr>
                <w:color w:val="7030A0"/>
                <w:sz w:val="24"/>
                <w:szCs w:val="24"/>
              </w:rPr>
              <w:t>should reflect the expectations in t</w:t>
            </w:r>
            <w:r>
              <w:rPr>
                <w:color w:val="7030A0"/>
                <w:sz w:val="24"/>
                <w:szCs w:val="24"/>
              </w:rPr>
              <w:t>he FO</w:t>
            </w:r>
            <w:r w:rsidRPr="00FD3A46">
              <w:rPr>
                <w:color w:val="7030A0"/>
                <w:sz w:val="24"/>
                <w:szCs w:val="24"/>
              </w:rPr>
              <w:t xml:space="preserve">A. </w:t>
            </w:r>
          </w:p>
          <w:p w:rsidR="00FD3A46" w:rsidRPr="00FD3A46" w:rsidRDefault="00FD3A46" w:rsidP="00AE11B1">
            <w:pPr>
              <w:spacing w:after="0" w:line="264" w:lineRule="auto"/>
              <w:rPr>
                <w:color w:val="7030A0"/>
                <w:sz w:val="24"/>
                <w:szCs w:val="24"/>
              </w:rPr>
            </w:pPr>
          </w:p>
        </w:tc>
      </w:tr>
      <w:tr w:rsidR="00C53E14" w:rsidRPr="003F52CA" w:rsidTr="00313B8A">
        <w:trPr>
          <w:trHeight w:val="550"/>
        </w:trPr>
        <w:tc>
          <w:tcPr>
            <w:tcW w:w="2654" w:type="dxa"/>
            <w:shd w:val="clear" w:color="auto" w:fill="auto"/>
          </w:tcPr>
          <w:p w:rsidR="00C53E14" w:rsidRDefault="00C53E14" w:rsidP="00AE11B1">
            <w:pPr>
              <w:spacing w:after="0" w:line="240" w:lineRule="auto"/>
              <w:rPr>
                <w:color w:val="7030A0"/>
                <w:sz w:val="24"/>
                <w:szCs w:val="24"/>
              </w:rPr>
            </w:pPr>
          </w:p>
        </w:tc>
        <w:tc>
          <w:tcPr>
            <w:tcW w:w="6922" w:type="dxa"/>
            <w:shd w:val="clear" w:color="auto" w:fill="auto"/>
          </w:tcPr>
          <w:p w:rsidR="00C53E14" w:rsidRDefault="00C53E14" w:rsidP="00AE11B1">
            <w:pPr>
              <w:spacing w:after="0" w:line="240" w:lineRule="auto"/>
              <w:rPr>
                <w:color w:val="7030A0"/>
                <w:sz w:val="24"/>
                <w:szCs w:val="24"/>
              </w:rPr>
            </w:pPr>
          </w:p>
        </w:tc>
      </w:tr>
      <w:tr w:rsidR="007271EC" w:rsidRPr="003F52CA" w:rsidTr="00313B8A">
        <w:trPr>
          <w:trHeight w:val="142"/>
        </w:trPr>
        <w:tc>
          <w:tcPr>
            <w:tcW w:w="2654" w:type="dxa"/>
            <w:shd w:val="clear" w:color="auto" w:fill="92D050"/>
          </w:tcPr>
          <w:p w:rsidR="007271EC" w:rsidRPr="00763B44" w:rsidRDefault="007271EC">
            <w:pPr>
              <w:rPr>
                <w:b/>
                <w:sz w:val="40"/>
                <w:szCs w:val="40"/>
              </w:rPr>
            </w:pPr>
            <w:r>
              <w:rPr>
                <w:b/>
                <w:sz w:val="40"/>
                <w:szCs w:val="40"/>
              </w:rPr>
              <w:t>Trial Conduct</w:t>
            </w:r>
          </w:p>
        </w:tc>
        <w:tc>
          <w:tcPr>
            <w:tcW w:w="6922" w:type="dxa"/>
            <w:shd w:val="clear" w:color="auto" w:fill="auto"/>
          </w:tcPr>
          <w:p w:rsidR="007271EC" w:rsidRPr="003F52CA" w:rsidRDefault="007271EC">
            <w:pPr>
              <w:rPr>
                <w:b/>
                <w:sz w:val="24"/>
                <w:szCs w:val="24"/>
              </w:rPr>
            </w:pPr>
          </w:p>
        </w:tc>
      </w:tr>
      <w:tr w:rsidR="00760CE6" w:rsidRPr="003F52CA" w:rsidTr="00313B8A">
        <w:trPr>
          <w:trHeight w:val="142"/>
        </w:trPr>
        <w:tc>
          <w:tcPr>
            <w:tcW w:w="2654" w:type="dxa"/>
            <w:shd w:val="clear" w:color="auto" w:fill="auto"/>
          </w:tcPr>
          <w:p w:rsidR="00760CE6" w:rsidRDefault="00760CE6" w:rsidP="00AE11B1">
            <w:pPr>
              <w:spacing w:after="0" w:line="264" w:lineRule="auto"/>
              <w:rPr>
                <w:sz w:val="24"/>
                <w:szCs w:val="24"/>
              </w:rPr>
            </w:pPr>
            <w:r>
              <w:rPr>
                <w:sz w:val="24"/>
                <w:szCs w:val="24"/>
              </w:rPr>
              <w:t>Can samples be characterized in a non-CLIA laboratory for patients not on treatment?</w:t>
            </w:r>
          </w:p>
        </w:tc>
        <w:tc>
          <w:tcPr>
            <w:tcW w:w="6922" w:type="dxa"/>
            <w:shd w:val="clear" w:color="auto" w:fill="auto"/>
          </w:tcPr>
          <w:p w:rsidR="00760CE6" w:rsidRDefault="00760CE6" w:rsidP="00AE11B1">
            <w:pPr>
              <w:spacing w:after="0" w:line="264" w:lineRule="auto"/>
              <w:rPr>
                <w:sz w:val="24"/>
                <w:szCs w:val="24"/>
              </w:rPr>
            </w:pPr>
            <w:r>
              <w:rPr>
                <w:sz w:val="24"/>
                <w:szCs w:val="24"/>
              </w:rPr>
              <w:t>Yes</w:t>
            </w:r>
          </w:p>
        </w:tc>
      </w:tr>
      <w:tr w:rsidR="00BB742C" w:rsidRPr="003F52CA" w:rsidTr="00313B8A">
        <w:trPr>
          <w:trHeight w:val="142"/>
        </w:trPr>
        <w:tc>
          <w:tcPr>
            <w:tcW w:w="2654" w:type="dxa"/>
            <w:shd w:val="clear" w:color="auto" w:fill="auto"/>
          </w:tcPr>
          <w:p w:rsidR="00BB742C" w:rsidRDefault="00BB742C" w:rsidP="00AE11B1">
            <w:pPr>
              <w:spacing w:after="120" w:line="240" w:lineRule="auto"/>
              <w:rPr>
                <w:sz w:val="24"/>
                <w:szCs w:val="24"/>
              </w:rPr>
            </w:pPr>
            <w:r>
              <w:rPr>
                <w:sz w:val="24"/>
                <w:szCs w:val="24"/>
              </w:rPr>
              <w:t>Does an Investigational Device Exemption have to be submitted for integral biomarker assays?</w:t>
            </w:r>
          </w:p>
        </w:tc>
        <w:tc>
          <w:tcPr>
            <w:tcW w:w="6922" w:type="dxa"/>
            <w:shd w:val="clear" w:color="auto" w:fill="auto"/>
          </w:tcPr>
          <w:p w:rsidR="00BB742C" w:rsidRDefault="00A07AD6" w:rsidP="00AE11B1">
            <w:pPr>
              <w:spacing w:after="120" w:line="240" w:lineRule="auto"/>
              <w:rPr>
                <w:sz w:val="24"/>
                <w:szCs w:val="24"/>
              </w:rPr>
            </w:pPr>
            <w:r>
              <w:rPr>
                <w:sz w:val="24"/>
                <w:szCs w:val="24"/>
              </w:rPr>
              <w:t>An IDE may not be needed for all integral biomarker assays. But, if an IDE is required, the NCI Regulatory Affairs Branch in CTEP</w:t>
            </w:r>
            <w:r w:rsidR="00BB742C">
              <w:rPr>
                <w:sz w:val="24"/>
                <w:szCs w:val="24"/>
              </w:rPr>
              <w:t xml:space="preserve"> </w:t>
            </w:r>
            <w:r>
              <w:rPr>
                <w:sz w:val="24"/>
                <w:szCs w:val="24"/>
              </w:rPr>
              <w:t xml:space="preserve">will provide </w:t>
            </w:r>
            <w:r w:rsidR="00BB742C">
              <w:rPr>
                <w:sz w:val="24"/>
                <w:szCs w:val="24"/>
              </w:rPr>
              <w:t>regulatory assistance</w:t>
            </w:r>
            <w:r w:rsidR="00DE5B17">
              <w:rPr>
                <w:sz w:val="24"/>
                <w:szCs w:val="24"/>
              </w:rPr>
              <w:t xml:space="preserve"> </w:t>
            </w:r>
            <w:r>
              <w:rPr>
                <w:sz w:val="24"/>
                <w:szCs w:val="24"/>
              </w:rPr>
              <w:t xml:space="preserve">to </w:t>
            </w:r>
            <w:r w:rsidR="00A9357E">
              <w:rPr>
                <w:sz w:val="24"/>
                <w:szCs w:val="24"/>
              </w:rPr>
              <w:t>the institution. The NCI will also assist in submissions to the Food and Drug Administration.</w:t>
            </w:r>
          </w:p>
        </w:tc>
      </w:tr>
      <w:tr w:rsidR="00BB742C" w:rsidRPr="003F52CA" w:rsidTr="00313B8A">
        <w:trPr>
          <w:trHeight w:val="142"/>
        </w:trPr>
        <w:tc>
          <w:tcPr>
            <w:tcW w:w="2654" w:type="dxa"/>
            <w:shd w:val="clear" w:color="auto" w:fill="auto"/>
          </w:tcPr>
          <w:p w:rsidR="00BB742C" w:rsidRDefault="00BB742C" w:rsidP="00F36E10">
            <w:pPr>
              <w:spacing w:after="120" w:line="264" w:lineRule="auto"/>
              <w:rPr>
                <w:sz w:val="24"/>
                <w:szCs w:val="24"/>
              </w:rPr>
            </w:pPr>
            <w:r>
              <w:rPr>
                <w:sz w:val="24"/>
                <w:szCs w:val="24"/>
              </w:rPr>
              <w:t>Are there standard Case Report Forms that must be utilized for studies under the FOA?</w:t>
            </w:r>
          </w:p>
        </w:tc>
        <w:tc>
          <w:tcPr>
            <w:tcW w:w="6922" w:type="dxa"/>
            <w:shd w:val="clear" w:color="auto" w:fill="auto"/>
          </w:tcPr>
          <w:p w:rsidR="00BB742C" w:rsidRDefault="00BB742C" w:rsidP="00F36E10">
            <w:pPr>
              <w:spacing w:after="120" w:line="264" w:lineRule="auto"/>
              <w:rPr>
                <w:sz w:val="24"/>
                <w:szCs w:val="24"/>
              </w:rPr>
            </w:pPr>
            <w:r>
              <w:rPr>
                <w:sz w:val="24"/>
                <w:szCs w:val="24"/>
              </w:rPr>
              <w:t xml:space="preserve">Yes. NCI has, through its monitoring and auditing contractor Theradex, 150 standardized Case Report Forms. Included in the 150 Case Report Forms is a standardized Case Report Form for molecular characterization. </w:t>
            </w:r>
          </w:p>
        </w:tc>
      </w:tr>
      <w:tr w:rsidR="00BB742C" w:rsidRPr="003F52CA" w:rsidTr="00313B8A">
        <w:trPr>
          <w:trHeight w:val="142"/>
        </w:trPr>
        <w:tc>
          <w:tcPr>
            <w:tcW w:w="2654" w:type="dxa"/>
            <w:shd w:val="clear" w:color="auto" w:fill="auto"/>
          </w:tcPr>
          <w:p w:rsidR="00BB742C" w:rsidRDefault="00BB742C" w:rsidP="00F36E10">
            <w:pPr>
              <w:spacing w:after="120" w:line="266" w:lineRule="auto"/>
              <w:rPr>
                <w:sz w:val="24"/>
                <w:szCs w:val="24"/>
              </w:rPr>
            </w:pPr>
            <w:r>
              <w:rPr>
                <w:sz w:val="24"/>
                <w:szCs w:val="24"/>
              </w:rPr>
              <w:t>What should be included in the application when addressing accrual?</w:t>
            </w:r>
          </w:p>
        </w:tc>
        <w:tc>
          <w:tcPr>
            <w:tcW w:w="6922" w:type="dxa"/>
            <w:shd w:val="clear" w:color="auto" w:fill="auto"/>
          </w:tcPr>
          <w:p w:rsidR="00BB742C" w:rsidRDefault="00BB742C" w:rsidP="00F36E10">
            <w:pPr>
              <w:spacing w:after="120" w:line="266" w:lineRule="auto"/>
              <w:rPr>
                <w:sz w:val="24"/>
                <w:szCs w:val="24"/>
              </w:rPr>
            </w:pPr>
            <w:r>
              <w:rPr>
                <w:sz w:val="24"/>
                <w:szCs w:val="24"/>
              </w:rPr>
              <w:t xml:space="preserve">It is important to address outreach and accrual efforts at each site. Of particular interest is the accrual of minorities and those with rare diseases (if applicable). </w:t>
            </w:r>
          </w:p>
        </w:tc>
      </w:tr>
      <w:tr w:rsidR="009D3718" w:rsidRPr="003F52CA" w:rsidTr="00313B8A">
        <w:trPr>
          <w:trHeight w:val="142"/>
        </w:trPr>
        <w:tc>
          <w:tcPr>
            <w:tcW w:w="2654" w:type="dxa"/>
            <w:shd w:val="clear" w:color="auto" w:fill="auto"/>
          </w:tcPr>
          <w:p w:rsidR="009D3718" w:rsidRPr="00557843" w:rsidRDefault="009D3718" w:rsidP="00F36E10">
            <w:pPr>
              <w:spacing w:after="120" w:line="264" w:lineRule="auto"/>
              <w:rPr>
                <w:sz w:val="24"/>
                <w:szCs w:val="24"/>
              </w:rPr>
            </w:pPr>
            <w:r w:rsidRPr="001211F9">
              <w:rPr>
                <w:sz w:val="24"/>
                <w:szCs w:val="24"/>
              </w:rPr>
              <w:t>What criteria are there for selecting an LPO?</w:t>
            </w:r>
          </w:p>
        </w:tc>
        <w:tc>
          <w:tcPr>
            <w:tcW w:w="6922" w:type="dxa"/>
            <w:shd w:val="clear" w:color="auto" w:fill="auto"/>
          </w:tcPr>
          <w:p w:rsidR="009D3718" w:rsidRDefault="009D3718" w:rsidP="00F36E10">
            <w:pPr>
              <w:spacing w:after="120" w:line="264" w:lineRule="auto"/>
              <w:rPr>
                <w:sz w:val="24"/>
                <w:szCs w:val="24"/>
              </w:rPr>
            </w:pPr>
            <w:r>
              <w:rPr>
                <w:sz w:val="24"/>
                <w:szCs w:val="24"/>
              </w:rPr>
              <w:t>The LAO should determine the best qualified investigator to conduct the clinical research project. (Note: Criteria for place</w:t>
            </w:r>
            <w:r w:rsidR="00A9357E">
              <w:rPr>
                <w:sz w:val="24"/>
                <w:szCs w:val="24"/>
              </w:rPr>
              <w:t>ment of NCI clinical studies have</w:t>
            </w:r>
            <w:r>
              <w:rPr>
                <w:sz w:val="24"/>
                <w:szCs w:val="24"/>
              </w:rPr>
              <w:t xml:space="preserve"> not changed).</w:t>
            </w:r>
            <w:r w:rsidR="00A9357E">
              <w:rPr>
                <w:sz w:val="24"/>
                <w:szCs w:val="24"/>
              </w:rPr>
              <w:t xml:space="preserve"> The LAO can select a young investigator with a mentor as principal investigator at an LPO.</w:t>
            </w:r>
          </w:p>
        </w:tc>
      </w:tr>
      <w:tr w:rsidR="009D3718" w:rsidRPr="003F52CA" w:rsidTr="00313B8A">
        <w:trPr>
          <w:trHeight w:val="142"/>
        </w:trPr>
        <w:tc>
          <w:tcPr>
            <w:tcW w:w="2654" w:type="dxa"/>
            <w:shd w:val="clear" w:color="auto" w:fill="auto"/>
          </w:tcPr>
          <w:p w:rsidR="009D3718" w:rsidRPr="00557843" w:rsidRDefault="009D3718" w:rsidP="00F36E10">
            <w:pPr>
              <w:spacing w:after="120" w:line="264" w:lineRule="auto"/>
              <w:rPr>
                <w:sz w:val="24"/>
                <w:szCs w:val="24"/>
              </w:rPr>
            </w:pPr>
            <w:r>
              <w:rPr>
                <w:sz w:val="24"/>
                <w:szCs w:val="24"/>
              </w:rPr>
              <w:t>What are the criteria for selection of a submitted project team application</w:t>
            </w:r>
            <w:r w:rsidR="00F33970">
              <w:rPr>
                <w:sz w:val="24"/>
                <w:szCs w:val="24"/>
              </w:rPr>
              <w:t xml:space="preserve"> (PTA)</w:t>
            </w:r>
            <w:r>
              <w:rPr>
                <w:sz w:val="24"/>
                <w:szCs w:val="24"/>
              </w:rPr>
              <w:t>?</w:t>
            </w:r>
          </w:p>
        </w:tc>
        <w:tc>
          <w:tcPr>
            <w:tcW w:w="6922" w:type="dxa"/>
            <w:shd w:val="clear" w:color="auto" w:fill="auto"/>
          </w:tcPr>
          <w:p w:rsidR="009D3718" w:rsidRDefault="009D3718" w:rsidP="00F36E10">
            <w:pPr>
              <w:spacing w:after="120" w:line="264" w:lineRule="auto"/>
              <w:rPr>
                <w:sz w:val="24"/>
                <w:szCs w:val="24"/>
              </w:rPr>
            </w:pPr>
            <w:r>
              <w:rPr>
                <w:sz w:val="24"/>
                <w:szCs w:val="24"/>
              </w:rPr>
              <w:t xml:space="preserve">The PTA is reviewed by the NCI program </w:t>
            </w:r>
            <w:r w:rsidR="00AE486B">
              <w:rPr>
                <w:sz w:val="24"/>
                <w:szCs w:val="24"/>
              </w:rPr>
              <w:t xml:space="preserve">using </w:t>
            </w:r>
            <w:r>
              <w:rPr>
                <w:sz w:val="24"/>
                <w:szCs w:val="24"/>
              </w:rPr>
              <w:t>a competitive review process.</w:t>
            </w:r>
            <w:r w:rsidR="00891031">
              <w:rPr>
                <w:sz w:val="24"/>
                <w:szCs w:val="24"/>
              </w:rPr>
              <w:t xml:space="preserve"> Review criteria will include subject matter expertise, existing NCI-funded, peer-reviewed projects, and ability to accrue patients. </w:t>
            </w:r>
            <w:r>
              <w:rPr>
                <w:sz w:val="24"/>
                <w:szCs w:val="24"/>
              </w:rPr>
              <w:t xml:space="preserve"> Sites will be notified if selected for the Drug X Project Team. </w:t>
            </w:r>
          </w:p>
        </w:tc>
      </w:tr>
      <w:tr w:rsidR="009D3718" w:rsidRPr="003F52CA" w:rsidTr="00313B8A">
        <w:trPr>
          <w:trHeight w:val="142"/>
        </w:trPr>
        <w:tc>
          <w:tcPr>
            <w:tcW w:w="2654" w:type="dxa"/>
            <w:shd w:val="clear" w:color="auto" w:fill="auto"/>
          </w:tcPr>
          <w:p w:rsidR="009D3718" w:rsidRDefault="009D3718" w:rsidP="00F36E10">
            <w:pPr>
              <w:spacing w:after="120" w:line="264" w:lineRule="auto"/>
              <w:rPr>
                <w:sz w:val="24"/>
                <w:szCs w:val="24"/>
              </w:rPr>
            </w:pPr>
            <w:r w:rsidRPr="006C5493">
              <w:rPr>
                <w:sz w:val="24"/>
                <w:szCs w:val="24"/>
              </w:rPr>
              <w:t>How many PTAs will there be for any given drug that will be approved?</w:t>
            </w:r>
          </w:p>
        </w:tc>
        <w:tc>
          <w:tcPr>
            <w:tcW w:w="6922" w:type="dxa"/>
            <w:shd w:val="clear" w:color="auto" w:fill="auto"/>
          </w:tcPr>
          <w:p w:rsidR="009D3718" w:rsidRDefault="009D3718" w:rsidP="00F36E10">
            <w:pPr>
              <w:spacing w:after="120" w:line="264" w:lineRule="auto"/>
              <w:rPr>
                <w:sz w:val="24"/>
                <w:szCs w:val="24"/>
              </w:rPr>
            </w:pPr>
            <w:r>
              <w:rPr>
                <w:sz w:val="24"/>
                <w:szCs w:val="24"/>
              </w:rPr>
              <w:t>All PTAs submitted will be reviewed. The number selected to participate on a project team will be based on merit.</w:t>
            </w:r>
          </w:p>
        </w:tc>
      </w:tr>
      <w:tr w:rsidR="009D3718" w:rsidRPr="003F52CA" w:rsidTr="00313B8A">
        <w:trPr>
          <w:trHeight w:val="142"/>
        </w:trPr>
        <w:tc>
          <w:tcPr>
            <w:tcW w:w="2654" w:type="dxa"/>
            <w:shd w:val="clear" w:color="auto" w:fill="auto"/>
          </w:tcPr>
          <w:p w:rsidR="009D3718" w:rsidRDefault="009D3718" w:rsidP="00F36E10">
            <w:pPr>
              <w:spacing w:after="120" w:line="264" w:lineRule="auto"/>
              <w:rPr>
                <w:sz w:val="24"/>
                <w:szCs w:val="24"/>
              </w:rPr>
            </w:pPr>
            <w:r w:rsidRPr="006C5493">
              <w:rPr>
                <w:sz w:val="24"/>
                <w:szCs w:val="24"/>
              </w:rPr>
              <w:t>What is the role of the LPO?</w:t>
            </w:r>
          </w:p>
        </w:tc>
        <w:tc>
          <w:tcPr>
            <w:tcW w:w="6922" w:type="dxa"/>
            <w:shd w:val="clear" w:color="auto" w:fill="auto"/>
          </w:tcPr>
          <w:p w:rsidR="009D3718" w:rsidRDefault="009D3718" w:rsidP="00F36E10">
            <w:pPr>
              <w:spacing w:after="120" w:line="264" w:lineRule="auto"/>
              <w:rPr>
                <w:sz w:val="24"/>
                <w:szCs w:val="24"/>
              </w:rPr>
            </w:pPr>
            <w:r>
              <w:rPr>
                <w:sz w:val="24"/>
                <w:szCs w:val="24"/>
              </w:rPr>
              <w:t>The LPO is the organization of the principal investigator of the protocol.</w:t>
            </w:r>
          </w:p>
        </w:tc>
      </w:tr>
      <w:tr w:rsidR="009D3718" w:rsidRPr="003F52CA" w:rsidTr="00313B8A">
        <w:trPr>
          <w:trHeight w:val="142"/>
        </w:trPr>
        <w:tc>
          <w:tcPr>
            <w:tcW w:w="2654" w:type="dxa"/>
            <w:shd w:val="clear" w:color="auto" w:fill="auto"/>
          </w:tcPr>
          <w:p w:rsidR="009D3718" w:rsidRDefault="009D3718" w:rsidP="00F36E10">
            <w:pPr>
              <w:spacing w:after="120" w:line="264" w:lineRule="auto"/>
              <w:rPr>
                <w:sz w:val="24"/>
                <w:szCs w:val="24"/>
              </w:rPr>
            </w:pPr>
            <w:r w:rsidRPr="006C5493">
              <w:rPr>
                <w:sz w:val="24"/>
                <w:szCs w:val="24"/>
              </w:rPr>
              <w:t>Is the LPO the leader of the drug development plan, the clinical trial, or both?</w:t>
            </w:r>
          </w:p>
        </w:tc>
        <w:tc>
          <w:tcPr>
            <w:tcW w:w="6922" w:type="dxa"/>
            <w:shd w:val="clear" w:color="auto" w:fill="auto"/>
          </w:tcPr>
          <w:p w:rsidR="009D3718" w:rsidRDefault="009D3718" w:rsidP="00F36E10">
            <w:pPr>
              <w:spacing w:after="120" w:line="264" w:lineRule="auto"/>
              <w:rPr>
                <w:sz w:val="24"/>
                <w:szCs w:val="24"/>
              </w:rPr>
            </w:pPr>
            <w:r>
              <w:rPr>
                <w:sz w:val="24"/>
                <w:szCs w:val="24"/>
              </w:rPr>
              <w:t>The LPO is the leader of the clinical trial.</w:t>
            </w:r>
          </w:p>
        </w:tc>
      </w:tr>
      <w:tr w:rsidR="009D3718" w:rsidRPr="003F52CA" w:rsidTr="00313B8A">
        <w:trPr>
          <w:trHeight w:val="142"/>
        </w:trPr>
        <w:tc>
          <w:tcPr>
            <w:tcW w:w="2654" w:type="dxa"/>
            <w:shd w:val="clear" w:color="auto" w:fill="auto"/>
          </w:tcPr>
          <w:p w:rsidR="009D3718" w:rsidRDefault="009D3718" w:rsidP="00F36E10">
            <w:pPr>
              <w:spacing w:after="120" w:line="264" w:lineRule="auto"/>
              <w:rPr>
                <w:sz w:val="24"/>
                <w:szCs w:val="24"/>
              </w:rPr>
            </w:pPr>
            <w:r w:rsidRPr="006C5493">
              <w:rPr>
                <w:sz w:val="24"/>
                <w:szCs w:val="24"/>
              </w:rPr>
              <w:t>If there is more than one clinical trial, does the LPO lead all of them?</w:t>
            </w:r>
          </w:p>
        </w:tc>
        <w:tc>
          <w:tcPr>
            <w:tcW w:w="6922" w:type="dxa"/>
            <w:shd w:val="clear" w:color="auto" w:fill="auto"/>
          </w:tcPr>
          <w:p w:rsidR="009D3718" w:rsidRDefault="009D3718" w:rsidP="00F36E10">
            <w:pPr>
              <w:spacing w:after="120" w:line="264" w:lineRule="auto"/>
              <w:rPr>
                <w:sz w:val="24"/>
                <w:szCs w:val="24"/>
              </w:rPr>
            </w:pPr>
            <w:r>
              <w:rPr>
                <w:sz w:val="24"/>
                <w:szCs w:val="24"/>
              </w:rPr>
              <w:t xml:space="preserve">The LPO leads the trial applied for in the PTA. </w:t>
            </w:r>
          </w:p>
        </w:tc>
      </w:tr>
      <w:tr w:rsidR="00D55A74" w:rsidRPr="003F52CA" w:rsidTr="00313B8A">
        <w:trPr>
          <w:trHeight w:val="142"/>
        </w:trPr>
        <w:tc>
          <w:tcPr>
            <w:tcW w:w="2654" w:type="dxa"/>
            <w:shd w:val="clear" w:color="auto" w:fill="auto"/>
          </w:tcPr>
          <w:p w:rsidR="00D55A74" w:rsidRDefault="00D55A74" w:rsidP="00F36E10">
            <w:pPr>
              <w:spacing w:after="120" w:line="264" w:lineRule="auto"/>
              <w:rPr>
                <w:sz w:val="24"/>
                <w:szCs w:val="24"/>
              </w:rPr>
            </w:pPr>
            <w:r w:rsidRPr="009429C9">
              <w:rPr>
                <w:sz w:val="24"/>
                <w:szCs w:val="24"/>
              </w:rPr>
              <w:t>Is it expected that a separate independent structure be set up to oversee early clinical trials if one already exists in a Cancer Center?</w:t>
            </w:r>
          </w:p>
        </w:tc>
        <w:tc>
          <w:tcPr>
            <w:tcW w:w="6922" w:type="dxa"/>
            <w:shd w:val="clear" w:color="auto" w:fill="auto"/>
          </w:tcPr>
          <w:p w:rsidR="00D55A74" w:rsidRDefault="00D55A74" w:rsidP="00F36E10">
            <w:pPr>
              <w:spacing w:after="120" w:line="264" w:lineRule="auto"/>
              <w:rPr>
                <w:sz w:val="24"/>
                <w:szCs w:val="24"/>
              </w:rPr>
            </w:pPr>
            <w:r>
              <w:rPr>
                <w:sz w:val="24"/>
                <w:szCs w:val="24"/>
              </w:rPr>
              <w:t xml:space="preserve">An existing structure for the oversight of early clinical trials in a Cancer Center can be used to oversee early clinical trials. </w:t>
            </w:r>
          </w:p>
        </w:tc>
      </w:tr>
      <w:tr w:rsidR="00A0605D" w:rsidRPr="003F52CA" w:rsidTr="00313B8A">
        <w:trPr>
          <w:trHeight w:val="142"/>
        </w:trPr>
        <w:tc>
          <w:tcPr>
            <w:tcW w:w="2654" w:type="dxa"/>
            <w:shd w:val="clear" w:color="auto" w:fill="auto"/>
          </w:tcPr>
          <w:p w:rsidR="00A0605D" w:rsidRDefault="00A0605D" w:rsidP="007835D0">
            <w:pPr>
              <w:spacing w:line="288" w:lineRule="auto"/>
              <w:rPr>
                <w:sz w:val="24"/>
                <w:szCs w:val="24"/>
              </w:rPr>
            </w:pPr>
            <w:r w:rsidRPr="00326569">
              <w:rPr>
                <w:sz w:val="24"/>
                <w:szCs w:val="24"/>
              </w:rPr>
              <w:t>Is banking of biospecimens being funded under a separate U24?</w:t>
            </w:r>
            <w:r>
              <w:rPr>
                <w:sz w:val="24"/>
                <w:szCs w:val="24"/>
              </w:rPr>
              <w:t xml:space="preserve"> </w:t>
            </w:r>
          </w:p>
        </w:tc>
        <w:tc>
          <w:tcPr>
            <w:tcW w:w="6922" w:type="dxa"/>
            <w:shd w:val="clear" w:color="auto" w:fill="auto"/>
          </w:tcPr>
          <w:p w:rsidR="00A0605D" w:rsidRDefault="00A0605D" w:rsidP="007835D0">
            <w:pPr>
              <w:spacing w:line="288" w:lineRule="auto"/>
              <w:rPr>
                <w:sz w:val="24"/>
                <w:szCs w:val="24"/>
              </w:rPr>
            </w:pPr>
            <w:r>
              <w:rPr>
                <w:sz w:val="24"/>
                <w:szCs w:val="24"/>
              </w:rPr>
              <w:t>Currently, there isn’t a banking U24 in place. The U24 may be recompeted in the future and implemented at a later date. The LAO should make an active plan for biobanking. The LAO may budget for the collection, handling and shipping of specimens until an NCI-funded mechanism for biobanking is in place.</w:t>
            </w:r>
          </w:p>
        </w:tc>
      </w:tr>
      <w:tr w:rsidR="00A0605D" w:rsidRPr="003F52CA" w:rsidTr="00313B8A">
        <w:trPr>
          <w:trHeight w:val="142"/>
        </w:trPr>
        <w:tc>
          <w:tcPr>
            <w:tcW w:w="2654" w:type="dxa"/>
            <w:shd w:val="clear" w:color="auto" w:fill="auto"/>
          </w:tcPr>
          <w:p w:rsidR="00A0605D" w:rsidRPr="001211F9" w:rsidRDefault="00A0605D" w:rsidP="007835D0">
            <w:pPr>
              <w:spacing w:after="120" w:line="288" w:lineRule="auto"/>
              <w:rPr>
                <w:sz w:val="24"/>
                <w:szCs w:val="24"/>
              </w:rPr>
            </w:pPr>
            <w:r>
              <w:rPr>
                <w:sz w:val="24"/>
                <w:szCs w:val="24"/>
              </w:rPr>
              <w:t>What is the minimal or expected annual patient accrual for this program?</w:t>
            </w:r>
          </w:p>
        </w:tc>
        <w:tc>
          <w:tcPr>
            <w:tcW w:w="6922" w:type="dxa"/>
            <w:shd w:val="clear" w:color="auto" w:fill="auto"/>
          </w:tcPr>
          <w:p w:rsidR="00A0605D" w:rsidRDefault="003F0758" w:rsidP="007835D0">
            <w:pPr>
              <w:spacing w:after="120" w:line="288" w:lineRule="auto"/>
              <w:rPr>
                <w:sz w:val="24"/>
                <w:szCs w:val="24"/>
              </w:rPr>
            </w:pPr>
            <w:r w:rsidRPr="008A5714">
              <w:rPr>
                <w:color w:val="7030A0"/>
                <w:sz w:val="24"/>
                <w:szCs w:val="24"/>
              </w:rPr>
              <w:t xml:space="preserve">Each funded site </w:t>
            </w:r>
            <w:r>
              <w:rPr>
                <w:color w:val="7030A0"/>
                <w:sz w:val="24"/>
                <w:szCs w:val="24"/>
              </w:rPr>
              <w:t xml:space="preserve">(UM1) </w:t>
            </w:r>
            <w:r w:rsidRPr="007835D0">
              <w:rPr>
                <w:b/>
                <w:color w:val="7030A0"/>
                <w:sz w:val="24"/>
                <w:szCs w:val="24"/>
              </w:rPr>
              <w:t>must accrue a minimum of 50 patients annually.</w:t>
            </w:r>
            <w:r>
              <w:rPr>
                <w:color w:val="7030A0"/>
                <w:sz w:val="24"/>
                <w:szCs w:val="24"/>
              </w:rPr>
              <w:t xml:space="preserve"> T</w:t>
            </w:r>
            <w:r w:rsidRPr="008A5714">
              <w:rPr>
                <w:color w:val="7030A0"/>
                <w:sz w:val="24"/>
                <w:szCs w:val="24"/>
              </w:rPr>
              <w:t xml:space="preserve">hey may accrue more to accomplish their goals. All budgeted funding should use this number as a basis for calculating a budget. </w:t>
            </w:r>
            <w:r w:rsidR="00A0605D" w:rsidRPr="007835D0">
              <w:rPr>
                <w:color w:val="7030A0"/>
                <w:sz w:val="24"/>
                <w:szCs w:val="24"/>
              </w:rPr>
              <w:t xml:space="preserve">The minimal or expected </w:t>
            </w:r>
            <w:r w:rsidRPr="007835D0">
              <w:rPr>
                <w:b/>
                <w:color w:val="7030A0"/>
                <w:sz w:val="24"/>
                <w:szCs w:val="24"/>
              </w:rPr>
              <w:t xml:space="preserve">capacity </w:t>
            </w:r>
            <w:r w:rsidR="007835D0">
              <w:rPr>
                <w:b/>
                <w:color w:val="7030A0"/>
                <w:sz w:val="24"/>
                <w:szCs w:val="24"/>
              </w:rPr>
              <w:t xml:space="preserve">and ability </w:t>
            </w:r>
            <w:r w:rsidRPr="007835D0">
              <w:rPr>
                <w:b/>
                <w:color w:val="7030A0"/>
                <w:sz w:val="24"/>
                <w:szCs w:val="24"/>
              </w:rPr>
              <w:t>to accrue</w:t>
            </w:r>
            <w:r w:rsidRPr="007835D0">
              <w:rPr>
                <w:color w:val="7030A0"/>
                <w:sz w:val="24"/>
                <w:szCs w:val="24"/>
              </w:rPr>
              <w:t xml:space="preserve"> </w:t>
            </w:r>
            <w:r w:rsidR="00A0605D" w:rsidRPr="007835D0">
              <w:rPr>
                <w:color w:val="7030A0"/>
                <w:sz w:val="24"/>
                <w:szCs w:val="24"/>
              </w:rPr>
              <w:t>for the LAO is 50 per year and is 25 per year for the AO.</w:t>
            </w:r>
            <w:r w:rsidR="00396CBD">
              <w:rPr>
                <w:sz w:val="24"/>
                <w:szCs w:val="24"/>
              </w:rPr>
              <w:t xml:space="preserve"> </w:t>
            </w:r>
          </w:p>
        </w:tc>
      </w:tr>
      <w:tr w:rsidR="008A5714" w:rsidRPr="003F52CA" w:rsidTr="00313B8A">
        <w:trPr>
          <w:trHeight w:val="142"/>
        </w:trPr>
        <w:tc>
          <w:tcPr>
            <w:tcW w:w="2654" w:type="dxa"/>
            <w:shd w:val="clear" w:color="auto" w:fill="auto"/>
          </w:tcPr>
          <w:p w:rsidR="008A5714" w:rsidRPr="008A5714" w:rsidRDefault="008A5714" w:rsidP="007835D0">
            <w:pPr>
              <w:spacing w:after="120" w:line="288" w:lineRule="auto"/>
              <w:rPr>
                <w:color w:val="7030A0"/>
                <w:sz w:val="24"/>
                <w:szCs w:val="24"/>
              </w:rPr>
            </w:pPr>
            <w:r>
              <w:rPr>
                <w:color w:val="7030A0"/>
                <w:sz w:val="24"/>
                <w:szCs w:val="24"/>
              </w:rPr>
              <w:t>Can you clarify that the 50 patients per year for the LAO and the 25 pat</w:t>
            </w:r>
            <w:r w:rsidR="0056393D">
              <w:rPr>
                <w:color w:val="7030A0"/>
                <w:sz w:val="24"/>
                <w:szCs w:val="24"/>
              </w:rPr>
              <w:t>ients per year for the AO refer</w:t>
            </w:r>
            <w:r>
              <w:rPr>
                <w:color w:val="7030A0"/>
                <w:sz w:val="24"/>
                <w:szCs w:val="24"/>
              </w:rPr>
              <w:t xml:space="preserve"> to the institutes</w:t>
            </w:r>
            <w:r w:rsidR="00FD3A46">
              <w:rPr>
                <w:color w:val="7030A0"/>
                <w:sz w:val="24"/>
                <w:szCs w:val="24"/>
              </w:rPr>
              <w:t>’</w:t>
            </w:r>
            <w:r>
              <w:rPr>
                <w:color w:val="7030A0"/>
                <w:sz w:val="24"/>
                <w:szCs w:val="24"/>
              </w:rPr>
              <w:t xml:space="preserve"> capacity to accrue?</w:t>
            </w:r>
          </w:p>
        </w:tc>
        <w:tc>
          <w:tcPr>
            <w:tcW w:w="6922" w:type="dxa"/>
            <w:shd w:val="clear" w:color="auto" w:fill="auto"/>
          </w:tcPr>
          <w:p w:rsidR="008A5714" w:rsidRPr="0056393D" w:rsidRDefault="008A5714" w:rsidP="007835D0">
            <w:pPr>
              <w:spacing w:after="120" w:line="288" w:lineRule="auto"/>
              <w:rPr>
                <w:color w:val="7030A0"/>
                <w:sz w:val="24"/>
                <w:szCs w:val="24"/>
              </w:rPr>
            </w:pPr>
            <w:r w:rsidRPr="0056393D">
              <w:rPr>
                <w:color w:val="7030A0"/>
                <w:sz w:val="24"/>
                <w:szCs w:val="24"/>
              </w:rPr>
              <w:t>For the purpose of defining capacity and ability to accrue, documentation is requested in which the LAO documents the ability to accrue 50 patients annually and the AOs demonstrate the ability to accrue 25 patients at their site annually. This information will allow the reviewers to assess how effectively the “site” ca</w:t>
            </w:r>
            <w:r w:rsidR="0056393D">
              <w:rPr>
                <w:color w:val="7030A0"/>
                <w:sz w:val="24"/>
                <w:szCs w:val="24"/>
              </w:rPr>
              <w:t>n accomplish the goals of the FO</w:t>
            </w:r>
            <w:r w:rsidRPr="0056393D">
              <w:rPr>
                <w:color w:val="7030A0"/>
                <w:sz w:val="24"/>
                <w:szCs w:val="24"/>
              </w:rPr>
              <w:t>A by demonstrating ability to accrue.</w:t>
            </w:r>
            <w:r w:rsidR="003F0758">
              <w:rPr>
                <w:color w:val="7030A0"/>
                <w:sz w:val="24"/>
                <w:szCs w:val="24"/>
              </w:rPr>
              <w:t xml:space="preserve"> </w:t>
            </w:r>
          </w:p>
        </w:tc>
      </w:tr>
      <w:tr w:rsidR="00A0605D" w:rsidRPr="003F52CA" w:rsidTr="00313B8A">
        <w:trPr>
          <w:trHeight w:val="142"/>
        </w:trPr>
        <w:tc>
          <w:tcPr>
            <w:tcW w:w="2654" w:type="dxa"/>
            <w:shd w:val="clear" w:color="auto" w:fill="auto"/>
          </w:tcPr>
          <w:p w:rsidR="00A0605D" w:rsidRDefault="00A0605D" w:rsidP="00B90C04">
            <w:pPr>
              <w:spacing w:after="120" w:line="264" w:lineRule="auto"/>
              <w:rPr>
                <w:sz w:val="24"/>
                <w:szCs w:val="24"/>
              </w:rPr>
            </w:pPr>
            <w:r w:rsidRPr="009429C9">
              <w:rPr>
                <w:sz w:val="24"/>
                <w:szCs w:val="24"/>
              </w:rPr>
              <w:t>Is there an expectation that each ET-CTN site open every trial at their site? If so, how are applicants expected to accommodate this cost? How will the PRMS requirements for closure of low accruing studies be modified by the Cancer Center to accommodate this expectation?</w:t>
            </w:r>
          </w:p>
        </w:tc>
        <w:tc>
          <w:tcPr>
            <w:tcW w:w="6922" w:type="dxa"/>
            <w:shd w:val="clear" w:color="auto" w:fill="auto"/>
          </w:tcPr>
          <w:p w:rsidR="00A0605D" w:rsidRDefault="00A0605D" w:rsidP="00B90C04">
            <w:pPr>
              <w:spacing w:after="120" w:line="264" w:lineRule="auto"/>
              <w:rPr>
                <w:sz w:val="24"/>
                <w:szCs w:val="24"/>
              </w:rPr>
            </w:pPr>
            <w:r>
              <w:rPr>
                <w:sz w:val="24"/>
                <w:szCs w:val="24"/>
              </w:rPr>
              <w:t xml:space="preserve">The general expectation is each trial will be open to all ET-CTN sites. Under certain NCI approved exceptions, limited institution studies are acceptable. Accrual is reviewed on a monthly/quarterly basis. If accrual is deemed slow, the study will be opened at each ET-CTN site.  Discussions with NCI designated Cancer Centers need to be initiated to discuss the issue of low accrual. </w:t>
            </w:r>
          </w:p>
        </w:tc>
      </w:tr>
      <w:tr w:rsidR="00A0605D" w:rsidRPr="003F52CA" w:rsidTr="00313B8A">
        <w:trPr>
          <w:trHeight w:val="142"/>
        </w:trPr>
        <w:tc>
          <w:tcPr>
            <w:tcW w:w="2654" w:type="dxa"/>
            <w:shd w:val="clear" w:color="auto" w:fill="auto"/>
          </w:tcPr>
          <w:p w:rsidR="00A0605D" w:rsidRDefault="00A0605D" w:rsidP="007835D0">
            <w:pPr>
              <w:spacing w:after="120" w:line="288" w:lineRule="auto"/>
              <w:rPr>
                <w:sz w:val="24"/>
                <w:szCs w:val="24"/>
              </w:rPr>
            </w:pPr>
            <w:r>
              <w:rPr>
                <w:sz w:val="24"/>
                <w:szCs w:val="24"/>
              </w:rPr>
              <w:t>Are the agents used for the clinical trials under this FOA those on the list of CTEP agents on the CTEP website?</w:t>
            </w:r>
          </w:p>
        </w:tc>
        <w:tc>
          <w:tcPr>
            <w:tcW w:w="6922" w:type="dxa"/>
            <w:shd w:val="clear" w:color="auto" w:fill="auto"/>
          </w:tcPr>
          <w:p w:rsidR="00A0605D" w:rsidRDefault="00A0605D" w:rsidP="007835D0">
            <w:pPr>
              <w:spacing w:after="120" w:line="288" w:lineRule="auto"/>
              <w:rPr>
                <w:sz w:val="24"/>
                <w:szCs w:val="24"/>
              </w:rPr>
            </w:pPr>
            <w:r>
              <w:rPr>
                <w:sz w:val="24"/>
                <w:szCs w:val="24"/>
              </w:rPr>
              <w:t>Yes, the list of CTEP agents is on the website at:</w:t>
            </w:r>
          </w:p>
          <w:p w:rsidR="00A0605D" w:rsidRPr="00BB67CC" w:rsidRDefault="00A0605D" w:rsidP="007835D0">
            <w:pPr>
              <w:spacing w:after="120" w:line="288" w:lineRule="auto"/>
              <w:rPr>
                <w:sz w:val="24"/>
                <w:szCs w:val="24"/>
              </w:rPr>
            </w:pPr>
            <w:r>
              <w:rPr>
                <w:sz w:val="24"/>
                <w:szCs w:val="24"/>
              </w:rPr>
              <w:t xml:space="preserve"> </w:t>
            </w:r>
            <w:hyperlink r:id="rId9" w:anchor="agents_drugs" w:history="1">
              <w:r w:rsidRPr="00BB67CC">
                <w:rPr>
                  <w:rStyle w:val="Hyperlink"/>
                  <w:sz w:val="24"/>
                  <w:szCs w:val="24"/>
                </w:rPr>
                <w:t>CTEP Agents and Active Agreements</w:t>
              </w:r>
            </w:hyperlink>
          </w:p>
          <w:p w:rsidR="00A0605D" w:rsidRDefault="00A0605D" w:rsidP="007835D0">
            <w:pPr>
              <w:spacing w:after="120" w:line="288" w:lineRule="auto"/>
              <w:rPr>
                <w:sz w:val="24"/>
                <w:szCs w:val="24"/>
              </w:rPr>
            </w:pPr>
            <w:r>
              <w:rPr>
                <w:sz w:val="24"/>
                <w:szCs w:val="24"/>
              </w:rPr>
              <w:t>This list is updated regularly based on IND status.</w:t>
            </w:r>
          </w:p>
        </w:tc>
      </w:tr>
      <w:tr w:rsidR="00A0605D" w:rsidRPr="003F52CA" w:rsidTr="00313B8A">
        <w:trPr>
          <w:trHeight w:val="142"/>
        </w:trPr>
        <w:tc>
          <w:tcPr>
            <w:tcW w:w="2654" w:type="dxa"/>
            <w:shd w:val="clear" w:color="auto" w:fill="auto"/>
          </w:tcPr>
          <w:p w:rsidR="00A0605D" w:rsidRPr="00557843" w:rsidRDefault="00A0605D" w:rsidP="00B90C04">
            <w:pPr>
              <w:spacing w:after="120" w:line="240" w:lineRule="auto"/>
              <w:rPr>
                <w:sz w:val="24"/>
                <w:szCs w:val="24"/>
              </w:rPr>
            </w:pPr>
            <w:r w:rsidRPr="001211F9">
              <w:rPr>
                <w:sz w:val="24"/>
                <w:szCs w:val="24"/>
              </w:rPr>
              <w:t>How many members are there on a project team?</w:t>
            </w:r>
          </w:p>
        </w:tc>
        <w:tc>
          <w:tcPr>
            <w:tcW w:w="6922" w:type="dxa"/>
            <w:shd w:val="clear" w:color="auto" w:fill="auto"/>
          </w:tcPr>
          <w:p w:rsidR="00A0605D" w:rsidRDefault="00A0605D" w:rsidP="00B90C04">
            <w:pPr>
              <w:spacing w:after="120" w:line="240" w:lineRule="auto"/>
              <w:rPr>
                <w:sz w:val="24"/>
                <w:szCs w:val="24"/>
              </w:rPr>
            </w:pPr>
            <w:r>
              <w:rPr>
                <w:sz w:val="24"/>
                <w:szCs w:val="24"/>
              </w:rPr>
              <w:t>It will be determined based on drug development needs.</w:t>
            </w:r>
          </w:p>
        </w:tc>
      </w:tr>
      <w:tr w:rsidR="00A0605D" w:rsidRPr="003F52CA" w:rsidTr="00313B8A">
        <w:trPr>
          <w:trHeight w:val="142"/>
        </w:trPr>
        <w:tc>
          <w:tcPr>
            <w:tcW w:w="2654" w:type="dxa"/>
            <w:shd w:val="clear" w:color="auto" w:fill="auto"/>
          </w:tcPr>
          <w:p w:rsidR="00A0605D" w:rsidRPr="007D491A" w:rsidRDefault="00331E1E" w:rsidP="00B90C04">
            <w:pPr>
              <w:spacing w:after="120"/>
              <w:rPr>
                <w:color w:val="7030A0"/>
                <w:sz w:val="24"/>
                <w:szCs w:val="24"/>
              </w:rPr>
            </w:pPr>
            <w:r>
              <w:rPr>
                <w:color w:val="7030A0"/>
                <w:sz w:val="24"/>
                <w:szCs w:val="24"/>
              </w:rPr>
              <w:t xml:space="preserve">What is the expectation for on </w:t>
            </w:r>
            <w:r w:rsidR="00A0605D" w:rsidRPr="007D491A">
              <w:rPr>
                <w:color w:val="7030A0"/>
                <w:sz w:val="24"/>
                <w:szCs w:val="24"/>
              </w:rPr>
              <w:t>treatment biopsies, i.e. how many of the 50 patients should we plan on having a) pre-treatment and on treatment biopsy (i.e. 2 biopsies per patient) or b) pretreatment, on treatment, and at progression (i.e. 3 biopsies per patient).?   Will these “on treatment biopsies” come out of this biopsy funding or be part of translational support supplements?</w:t>
            </w:r>
          </w:p>
        </w:tc>
        <w:tc>
          <w:tcPr>
            <w:tcW w:w="6922" w:type="dxa"/>
            <w:shd w:val="clear" w:color="auto" w:fill="auto"/>
          </w:tcPr>
          <w:p w:rsidR="00A0605D" w:rsidRPr="007D491A" w:rsidRDefault="00A0605D" w:rsidP="007D491A">
            <w:pPr>
              <w:rPr>
                <w:color w:val="7030A0"/>
                <w:sz w:val="24"/>
                <w:szCs w:val="24"/>
              </w:rPr>
            </w:pPr>
            <w:r w:rsidRPr="007D491A">
              <w:rPr>
                <w:color w:val="7030A0"/>
                <w:sz w:val="24"/>
                <w:szCs w:val="24"/>
              </w:rPr>
              <w:t>The number needed/required would be driven by the hypothesis, the protocol requirements, and tissue</w:t>
            </w:r>
            <w:r w:rsidR="00396CBD">
              <w:rPr>
                <w:color w:val="7030A0"/>
                <w:sz w:val="24"/>
                <w:szCs w:val="24"/>
              </w:rPr>
              <w:t xml:space="preserve"> accessibility. We </w:t>
            </w:r>
            <w:r w:rsidRPr="007D491A">
              <w:rPr>
                <w:color w:val="7030A0"/>
                <w:sz w:val="24"/>
                <w:szCs w:val="24"/>
              </w:rPr>
              <w:t xml:space="preserve">advise planning for the maximum. </w:t>
            </w:r>
          </w:p>
          <w:p w:rsidR="00A0605D" w:rsidRPr="007D491A" w:rsidRDefault="00A0605D">
            <w:pPr>
              <w:rPr>
                <w:b/>
                <w:color w:val="7030A0"/>
                <w:sz w:val="24"/>
                <w:szCs w:val="24"/>
              </w:rPr>
            </w:pPr>
          </w:p>
        </w:tc>
      </w:tr>
      <w:tr w:rsidR="00B90C04" w:rsidRPr="003F52CA" w:rsidTr="00313B8A">
        <w:trPr>
          <w:trHeight w:val="142"/>
        </w:trPr>
        <w:tc>
          <w:tcPr>
            <w:tcW w:w="2654" w:type="dxa"/>
            <w:shd w:val="clear" w:color="auto" w:fill="auto"/>
          </w:tcPr>
          <w:p w:rsidR="00B90C04" w:rsidRDefault="00B90C04" w:rsidP="00FA0134">
            <w:pPr>
              <w:rPr>
                <w:sz w:val="24"/>
                <w:szCs w:val="24"/>
              </w:rPr>
            </w:pPr>
            <w:r>
              <w:rPr>
                <w:sz w:val="24"/>
                <w:szCs w:val="24"/>
              </w:rPr>
              <w:t>Can Food and Drug Administration (FDA) approved agents, not on the CTEP list, be used for combination studies?</w:t>
            </w:r>
          </w:p>
        </w:tc>
        <w:tc>
          <w:tcPr>
            <w:tcW w:w="6922" w:type="dxa"/>
            <w:shd w:val="clear" w:color="auto" w:fill="auto"/>
          </w:tcPr>
          <w:p w:rsidR="00B90C04" w:rsidRDefault="00B90C04" w:rsidP="00FA0134">
            <w:pPr>
              <w:rPr>
                <w:sz w:val="24"/>
                <w:szCs w:val="24"/>
              </w:rPr>
            </w:pPr>
            <w:r>
              <w:rPr>
                <w:sz w:val="24"/>
                <w:szCs w:val="24"/>
              </w:rPr>
              <w:t>Yes, combination studies with FDA approved drugs are acceptable. The drugs must be licensed for use in the United States by the Food and Drug Administration.</w:t>
            </w:r>
          </w:p>
        </w:tc>
      </w:tr>
      <w:tr w:rsidR="00B90C04" w:rsidRPr="003F52CA" w:rsidTr="00313B8A">
        <w:trPr>
          <w:trHeight w:val="142"/>
        </w:trPr>
        <w:tc>
          <w:tcPr>
            <w:tcW w:w="2654" w:type="dxa"/>
            <w:shd w:val="clear" w:color="auto" w:fill="auto"/>
          </w:tcPr>
          <w:p w:rsidR="00B90C04" w:rsidRDefault="00B90C04" w:rsidP="00FA0134">
            <w:pPr>
              <w:spacing w:after="0"/>
              <w:rPr>
                <w:sz w:val="24"/>
                <w:szCs w:val="24"/>
              </w:rPr>
            </w:pPr>
            <w:r>
              <w:rPr>
                <w:sz w:val="24"/>
                <w:szCs w:val="24"/>
              </w:rPr>
              <w:t>Is pharmaceutical company support for part of a clinical study conducted under this FOA acceptable?</w:t>
            </w:r>
          </w:p>
        </w:tc>
        <w:tc>
          <w:tcPr>
            <w:tcW w:w="6922" w:type="dxa"/>
            <w:shd w:val="clear" w:color="auto" w:fill="auto"/>
          </w:tcPr>
          <w:p w:rsidR="00B90C04" w:rsidRDefault="00B90C04" w:rsidP="00FA0134">
            <w:pPr>
              <w:spacing w:after="0"/>
              <w:rPr>
                <w:sz w:val="24"/>
                <w:szCs w:val="24"/>
              </w:rPr>
            </w:pPr>
            <w:r>
              <w:rPr>
                <w:sz w:val="24"/>
                <w:szCs w:val="24"/>
              </w:rPr>
              <w:t>There are instances where this may be acceptable. NCI would have to review the agreement with the pharmaceutical company before a determination of acceptability could be made.</w:t>
            </w:r>
          </w:p>
        </w:tc>
      </w:tr>
      <w:tr w:rsidR="00B90C04" w:rsidRPr="003F52CA" w:rsidTr="00313B8A">
        <w:trPr>
          <w:trHeight w:val="142"/>
        </w:trPr>
        <w:tc>
          <w:tcPr>
            <w:tcW w:w="2654" w:type="dxa"/>
            <w:shd w:val="clear" w:color="auto" w:fill="auto"/>
          </w:tcPr>
          <w:p w:rsidR="00B90C04" w:rsidRDefault="00B90C04" w:rsidP="00B90C04">
            <w:pPr>
              <w:spacing w:after="120" w:line="240" w:lineRule="auto"/>
              <w:rPr>
                <w:sz w:val="24"/>
                <w:szCs w:val="24"/>
              </w:rPr>
            </w:pPr>
          </w:p>
        </w:tc>
        <w:tc>
          <w:tcPr>
            <w:tcW w:w="6922" w:type="dxa"/>
            <w:shd w:val="clear" w:color="auto" w:fill="auto"/>
          </w:tcPr>
          <w:p w:rsidR="00B90C04" w:rsidRDefault="00B90C04" w:rsidP="00B90C04">
            <w:pPr>
              <w:spacing w:after="120" w:line="240" w:lineRule="auto"/>
              <w:rPr>
                <w:sz w:val="24"/>
                <w:szCs w:val="24"/>
              </w:rPr>
            </w:pPr>
          </w:p>
        </w:tc>
      </w:tr>
      <w:tr w:rsidR="00B90C04" w:rsidRPr="003F52CA" w:rsidTr="00313B8A">
        <w:trPr>
          <w:trHeight w:val="142"/>
        </w:trPr>
        <w:tc>
          <w:tcPr>
            <w:tcW w:w="2654" w:type="dxa"/>
            <w:shd w:val="clear" w:color="auto" w:fill="92D050"/>
          </w:tcPr>
          <w:p w:rsidR="00B90C04" w:rsidRPr="00763B44" w:rsidRDefault="00B90C04">
            <w:pPr>
              <w:rPr>
                <w:b/>
                <w:sz w:val="40"/>
                <w:szCs w:val="40"/>
              </w:rPr>
            </w:pPr>
            <w:r>
              <w:rPr>
                <w:b/>
                <w:sz w:val="40"/>
                <w:szCs w:val="40"/>
              </w:rPr>
              <w:t>Team Science</w:t>
            </w:r>
          </w:p>
        </w:tc>
        <w:tc>
          <w:tcPr>
            <w:tcW w:w="6922" w:type="dxa"/>
            <w:shd w:val="clear" w:color="auto" w:fill="auto"/>
          </w:tcPr>
          <w:p w:rsidR="00B90C04" w:rsidRPr="003F52CA" w:rsidRDefault="00B90C04">
            <w:pPr>
              <w:rPr>
                <w:b/>
                <w:sz w:val="24"/>
                <w:szCs w:val="24"/>
              </w:rPr>
            </w:pPr>
          </w:p>
        </w:tc>
      </w:tr>
      <w:tr w:rsidR="00B90C04" w:rsidRPr="003F52CA" w:rsidTr="00313B8A">
        <w:trPr>
          <w:trHeight w:val="142"/>
        </w:trPr>
        <w:tc>
          <w:tcPr>
            <w:tcW w:w="2654" w:type="dxa"/>
            <w:shd w:val="clear" w:color="auto" w:fill="auto"/>
          </w:tcPr>
          <w:p w:rsidR="00B90C04" w:rsidRPr="003F52CA" w:rsidRDefault="00B90C04" w:rsidP="00B90C04">
            <w:pPr>
              <w:spacing w:after="60" w:line="240" w:lineRule="auto"/>
              <w:rPr>
                <w:sz w:val="24"/>
                <w:szCs w:val="24"/>
              </w:rPr>
            </w:pPr>
            <w:r>
              <w:rPr>
                <w:sz w:val="24"/>
                <w:szCs w:val="24"/>
              </w:rPr>
              <w:t>Does the NCI have a specific preferred approach to team science?</w:t>
            </w:r>
          </w:p>
        </w:tc>
        <w:tc>
          <w:tcPr>
            <w:tcW w:w="6922" w:type="dxa"/>
            <w:shd w:val="clear" w:color="auto" w:fill="auto"/>
          </w:tcPr>
          <w:p w:rsidR="00B90C04" w:rsidRPr="003F52CA" w:rsidRDefault="00B90C04" w:rsidP="00B90C04">
            <w:pPr>
              <w:spacing w:after="60" w:line="240" w:lineRule="auto"/>
              <w:rPr>
                <w:sz w:val="24"/>
                <w:szCs w:val="24"/>
              </w:rPr>
            </w:pPr>
            <w:r>
              <w:rPr>
                <w:sz w:val="24"/>
                <w:szCs w:val="24"/>
              </w:rPr>
              <w:t>NCI does not have a specific preferred approach to team science.</w:t>
            </w:r>
          </w:p>
        </w:tc>
      </w:tr>
      <w:tr w:rsidR="00B90C04" w:rsidRPr="003F52CA" w:rsidTr="00313B8A">
        <w:trPr>
          <w:trHeight w:val="142"/>
        </w:trPr>
        <w:tc>
          <w:tcPr>
            <w:tcW w:w="2654" w:type="dxa"/>
            <w:shd w:val="clear" w:color="auto" w:fill="auto"/>
          </w:tcPr>
          <w:p w:rsidR="00B90C04" w:rsidRPr="003F52CA" w:rsidRDefault="00B90C04" w:rsidP="00970CE2">
            <w:pPr>
              <w:spacing w:after="60" w:line="240" w:lineRule="auto"/>
              <w:rPr>
                <w:sz w:val="24"/>
                <w:szCs w:val="24"/>
              </w:rPr>
            </w:pPr>
            <w:r>
              <w:rPr>
                <w:sz w:val="24"/>
                <w:szCs w:val="24"/>
              </w:rPr>
              <w:t>Does the FOA focus on a team science approach through a network process or a team science approach through a consortium process?</w:t>
            </w:r>
          </w:p>
        </w:tc>
        <w:tc>
          <w:tcPr>
            <w:tcW w:w="6922" w:type="dxa"/>
            <w:shd w:val="clear" w:color="auto" w:fill="auto"/>
          </w:tcPr>
          <w:p w:rsidR="00B90C04" w:rsidRPr="003F52CA" w:rsidRDefault="00B90C04" w:rsidP="00970CE2">
            <w:pPr>
              <w:spacing w:after="60" w:line="240" w:lineRule="auto"/>
              <w:rPr>
                <w:sz w:val="24"/>
                <w:szCs w:val="24"/>
              </w:rPr>
            </w:pPr>
            <w:r>
              <w:rPr>
                <w:sz w:val="24"/>
                <w:szCs w:val="24"/>
              </w:rPr>
              <w:t>Both approaches are acceptable.</w:t>
            </w:r>
          </w:p>
        </w:tc>
      </w:tr>
      <w:tr w:rsidR="00B90C04" w:rsidRPr="003F52CA" w:rsidTr="00313B8A">
        <w:trPr>
          <w:trHeight w:val="142"/>
        </w:trPr>
        <w:tc>
          <w:tcPr>
            <w:tcW w:w="2654" w:type="dxa"/>
            <w:shd w:val="clear" w:color="auto" w:fill="auto"/>
          </w:tcPr>
          <w:p w:rsidR="00B90C04" w:rsidRPr="003F52CA" w:rsidRDefault="00B90C04" w:rsidP="00970CE2">
            <w:pPr>
              <w:spacing w:after="120" w:line="240" w:lineRule="auto"/>
              <w:rPr>
                <w:sz w:val="24"/>
                <w:szCs w:val="24"/>
              </w:rPr>
            </w:pPr>
            <w:r>
              <w:rPr>
                <w:sz w:val="24"/>
                <w:szCs w:val="24"/>
              </w:rPr>
              <w:t>What characteristics does NCI believe make a successful and effective team?</w:t>
            </w:r>
          </w:p>
        </w:tc>
        <w:tc>
          <w:tcPr>
            <w:tcW w:w="6922" w:type="dxa"/>
            <w:shd w:val="clear" w:color="auto" w:fill="auto"/>
          </w:tcPr>
          <w:p w:rsidR="00B90C04" w:rsidRDefault="00B90C04" w:rsidP="00970CE2">
            <w:pPr>
              <w:spacing w:after="120" w:line="240" w:lineRule="auto"/>
              <w:rPr>
                <w:sz w:val="24"/>
                <w:szCs w:val="24"/>
              </w:rPr>
            </w:pPr>
            <w:r>
              <w:rPr>
                <w:sz w:val="24"/>
                <w:szCs w:val="24"/>
              </w:rPr>
              <w:t>NCI thinks successful and effective teams have the following characteristics in common:</w:t>
            </w:r>
          </w:p>
          <w:p w:rsidR="00B90C04" w:rsidRPr="00350383" w:rsidRDefault="00B90C04" w:rsidP="00970CE2">
            <w:pPr>
              <w:pStyle w:val="ListParagraph"/>
              <w:numPr>
                <w:ilvl w:val="0"/>
                <w:numId w:val="2"/>
              </w:numPr>
              <w:spacing w:after="120" w:line="240" w:lineRule="auto"/>
              <w:ind w:left="0"/>
              <w:rPr>
                <w:rFonts w:asciiTheme="minorHAnsi" w:hAnsiTheme="minorHAnsi"/>
                <w:szCs w:val="24"/>
              </w:rPr>
            </w:pPr>
            <w:r w:rsidRPr="00350383">
              <w:rPr>
                <w:rFonts w:asciiTheme="minorHAnsi" w:hAnsiTheme="minorHAnsi"/>
                <w:szCs w:val="24"/>
              </w:rPr>
              <w:t>Clearly stated common goal/vision</w:t>
            </w:r>
          </w:p>
          <w:p w:rsidR="00B90C04" w:rsidRPr="00350383" w:rsidRDefault="00B90C04" w:rsidP="00970CE2">
            <w:pPr>
              <w:pStyle w:val="ListParagraph"/>
              <w:numPr>
                <w:ilvl w:val="0"/>
                <w:numId w:val="2"/>
              </w:numPr>
              <w:spacing w:after="120" w:line="240" w:lineRule="auto"/>
              <w:ind w:left="0"/>
              <w:rPr>
                <w:rFonts w:asciiTheme="minorHAnsi" w:hAnsiTheme="minorHAnsi"/>
                <w:szCs w:val="24"/>
              </w:rPr>
            </w:pPr>
            <w:r w:rsidRPr="00350383">
              <w:rPr>
                <w:rFonts w:asciiTheme="minorHAnsi" w:hAnsiTheme="minorHAnsi"/>
                <w:szCs w:val="24"/>
              </w:rPr>
              <w:t>Defined roles and responsibilities for each member</w:t>
            </w:r>
          </w:p>
          <w:p w:rsidR="00B90C04" w:rsidRPr="00350383" w:rsidRDefault="00B90C04" w:rsidP="00970CE2">
            <w:pPr>
              <w:pStyle w:val="ListParagraph"/>
              <w:numPr>
                <w:ilvl w:val="0"/>
                <w:numId w:val="2"/>
              </w:numPr>
              <w:spacing w:after="120" w:line="240" w:lineRule="auto"/>
              <w:ind w:left="0"/>
              <w:rPr>
                <w:rFonts w:asciiTheme="minorHAnsi" w:hAnsiTheme="minorHAnsi"/>
                <w:szCs w:val="24"/>
              </w:rPr>
            </w:pPr>
            <w:r w:rsidRPr="00350383">
              <w:rPr>
                <w:rFonts w:asciiTheme="minorHAnsi" w:hAnsiTheme="minorHAnsi"/>
                <w:szCs w:val="24"/>
              </w:rPr>
              <w:t>Defined milestones and timelines that are met</w:t>
            </w:r>
          </w:p>
          <w:p w:rsidR="00B90C04" w:rsidRPr="00350383" w:rsidRDefault="00B90C04" w:rsidP="00970CE2">
            <w:pPr>
              <w:pStyle w:val="ListParagraph"/>
              <w:numPr>
                <w:ilvl w:val="0"/>
                <w:numId w:val="2"/>
              </w:numPr>
              <w:spacing w:after="120" w:line="240" w:lineRule="auto"/>
              <w:ind w:left="0"/>
              <w:rPr>
                <w:rFonts w:asciiTheme="minorHAnsi" w:hAnsiTheme="minorHAnsi"/>
                <w:szCs w:val="24"/>
              </w:rPr>
            </w:pPr>
            <w:r w:rsidRPr="00350383">
              <w:rPr>
                <w:rFonts w:asciiTheme="minorHAnsi" w:hAnsiTheme="minorHAnsi"/>
                <w:szCs w:val="24"/>
              </w:rPr>
              <w:t>Predetermined rules to assign authorship, credit and attribution</w:t>
            </w:r>
          </w:p>
          <w:p w:rsidR="00B90C04" w:rsidRPr="00BC06FE" w:rsidRDefault="00B90C04" w:rsidP="00970CE2">
            <w:pPr>
              <w:pStyle w:val="ListParagraph"/>
              <w:numPr>
                <w:ilvl w:val="0"/>
                <w:numId w:val="2"/>
              </w:numPr>
              <w:spacing w:after="120" w:line="240" w:lineRule="auto"/>
              <w:ind w:left="0"/>
              <w:rPr>
                <w:szCs w:val="24"/>
              </w:rPr>
            </w:pPr>
            <w:r w:rsidRPr="00350383">
              <w:rPr>
                <w:rFonts w:asciiTheme="minorHAnsi" w:hAnsiTheme="minorHAnsi"/>
                <w:szCs w:val="24"/>
              </w:rPr>
              <w:t>Defined metrics for success from project initiation to completion</w:t>
            </w:r>
          </w:p>
        </w:tc>
      </w:tr>
      <w:tr w:rsidR="00B90C04" w:rsidRPr="003F52CA" w:rsidTr="00313B8A">
        <w:trPr>
          <w:trHeight w:val="142"/>
        </w:trPr>
        <w:tc>
          <w:tcPr>
            <w:tcW w:w="2654" w:type="dxa"/>
            <w:shd w:val="clear" w:color="auto" w:fill="auto"/>
          </w:tcPr>
          <w:p w:rsidR="00B90C04" w:rsidRPr="003F52CA" w:rsidRDefault="00B90C04" w:rsidP="00970CE2">
            <w:pPr>
              <w:spacing w:line="240" w:lineRule="auto"/>
              <w:rPr>
                <w:sz w:val="24"/>
                <w:szCs w:val="24"/>
              </w:rPr>
            </w:pPr>
            <w:r>
              <w:rPr>
                <w:sz w:val="24"/>
                <w:szCs w:val="24"/>
              </w:rPr>
              <w:t>Would it be advantageous to submit an application as a consortium with other institutions?</w:t>
            </w:r>
          </w:p>
        </w:tc>
        <w:tc>
          <w:tcPr>
            <w:tcW w:w="6922" w:type="dxa"/>
            <w:shd w:val="clear" w:color="auto" w:fill="auto"/>
          </w:tcPr>
          <w:p w:rsidR="00B90C04" w:rsidRPr="003F52CA" w:rsidRDefault="00B90C04" w:rsidP="00970CE2">
            <w:pPr>
              <w:spacing w:line="240" w:lineRule="auto"/>
              <w:rPr>
                <w:sz w:val="24"/>
                <w:szCs w:val="24"/>
              </w:rPr>
            </w:pPr>
            <w:r>
              <w:rPr>
                <w:sz w:val="24"/>
                <w:szCs w:val="24"/>
              </w:rPr>
              <w:t xml:space="preserve">Several approaches can be taken. One approach is not considered more advantageous than any other from NCI’s standpoint. </w:t>
            </w:r>
          </w:p>
        </w:tc>
      </w:tr>
      <w:tr w:rsidR="00B90C04" w:rsidRPr="003F52CA" w:rsidTr="00313B8A">
        <w:trPr>
          <w:trHeight w:val="142"/>
        </w:trPr>
        <w:tc>
          <w:tcPr>
            <w:tcW w:w="2654" w:type="dxa"/>
            <w:shd w:val="clear" w:color="auto" w:fill="auto"/>
          </w:tcPr>
          <w:p w:rsidR="00B90C04" w:rsidRPr="003F52CA" w:rsidRDefault="00B90C04" w:rsidP="00970CE2">
            <w:pPr>
              <w:spacing w:line="240" w:lineRule="auto"/>
              <w:rPr>
                <w:sz w:val="24"/>
                <w:szCs w:val="24"/>
              </w:rPr>
            </w:pPr>
            <w:r>
              <w:rPr>
                <w:sz w:val="24"/>
                <w:szCs w:val="24"/>
              </w:rPr>
              <w:t>Would it be advantageous for investigators with very little experience in early phase experimental therapeutic clinical trials to pair with more experienced early phase experimental therapeutic clinical trial investigators?</w:t>
            </w:r>
          </w:p>
        </w:tc>
        <w:tc>
          <w:tcPr>
            <w:tcW w:w="6922" w:type="dxa"/>
            <w:shd w:val="clear" w:color="auto" w:fill="auto"/>
          </w:tcPr>
          <w:p w:rsidR="00B90C04" w:rsidRPr="003F52CA" w:rsidRDefault="00B90C04" w:rsidP="00970CE2">
            <w:pPr>
              <w:spacing w:line="240" w:lineRule="auto"/>
              <w:rPr>
                <w:sz w:val="24"/>
                <w:szCs w:val="24"/>
              </w:rPr>
            </w:pPr>
            <w:r>
              <w:rPr>
                <w:sz w:val="24"/>
                <w:szCs w:val="24"/>
              </w:rPr>
              <w:t>Yes, it would be advantageous for those who are new investigators to pair with those with experience. If a new investigator pairs with an experienced investigator, they need to provide a communications plan, governance structure, and a clear demonstration that they can meet the goals and objectives of the FOA</w:t>
            </w:r>
          </w:p>
        </w:tc>
      </w:tr>
      <w:tr w:rsidR="00B90C04" w:rsidRPr="003F52CA" w:rsidTr="00313B8A">
        <w:trPr>
          <w:trHeight w:val="142"/>
        </w:trPr>
        <w:tc>
          <w:tcPr>
            <w:tcW w:w="2654" w:type="dxa"/>
            <w:shd w:val="clear" w:color="auto" w:fill="auto"/>
          </w:tcPr>
          <w:p w:rsidR="00B90C04" w:rsidRDefault="00B90C04" w:rsidP="000C4E14">
            <w:pPr>
              <w:rPr>
                <w:sz w:val="24"/>
                <w:szCs w:val="24"/>
              </w:rPr>
            </w:pPr>
          </w:p>
        </w:tc>
        <w:tc>
          <w:tcPr>
            <w:tcW w:w="6922" w:type="dxa"/>
            <w:shd w:val="clear" w:color="auto" w:fill="auto"/>
          </w:tcPr>
          <w:p w:rsidR="00B90C04" w:rsidRDefault="00B90C04" w:rsidP="000C4E14">
            <w:pPr>
              <w:rPr>
                <w:sz w:val="24"/>
                <w:szCs w:val="24"/>
              </w:rPr>
            </w:pPr>
          </w:p>
        </w:tc>
      </w:tr>
      <w:tr w:rsidR="00B90C04" w:rsidRPr="003F52CA" w:rsidTr="00313B8A">
        <w:trPr>
          <w:trHeight w:val="142"/>
        </w:trPr>
        <w:tc>
          <w:tcPr>
            <w:tcW w:w="2654" w:type="dxa"/>
            <w:shd w:val="clear" w:color="auto" w:fill="92D050"/>
          </w:tcPr>
          <w:p w:rsidR="00B90C04" w:rsidRDefault="00B90C04">
            <w:pPr>
              <w:rPr>
                <w:b/>
                <w:sz w:val="40"/>
                <w:szCs w:val="40"/>
              </w:rPr>
            </w:pPr>
            <w:r>
              <w:rPr>
                <w:b/>
                <w:sz w:val="40"/>
                <w:szCs w:val="40"/>
              </w:rPr>
              <w:t>Tables</w:t>
            </w:r>
          </w:p>
        </w:tc>
        <w:tc>
          <w:tcPr>
            <w:tcW w:w="6922" w:type="dxa"/>
            <w:shd w:val="clear" w:color="auto" w:fill="auto"/>
          </w:tcPr>
          <w:p w:rsidR="00B90C04" w:rsidRPr="003F52CA" w:rsidRDefault="00B90C04">
            <w:pPr>
              <w:rPr>
                <w:b/>
                <w:sz w:val="24"/>
                <w:szCs w:val="24"/>
              </w:rPr>
            </w:pPr>
          </w:p>
        </w:tc>
      </w:tr>
      <w:tr w:rsidR="00B90C04" w:rsidRPr="003F52CA" w:rsidTr="00313B8A">
        <w:trPr>
          <w:trHeight w:val="142"/>
        </w:trPr>
        <w:tc>
          <w:tcPr>
            <w:tcW w:w="2654" w:type="dxa"/>
            <w:shd w:val="clear" w:color="auto" w:fill="auto"/>
          </w:tcPr>
          <w:p w:rsidR="00B90C04" w:rsidRDefault="00B90C04" w:rsidP="00970CE2">
            <w:pPr>
              <w:spacing w:line="240" w:lineRule="auto"/>
              <w:rPr>
                <w:sz w:val="24"/>
                <w:szCs w:val="24"/>
              </w:rPr>
            </w:pPr>
            <w:r>
              <w:rPr>
                <w:sz w:val="24"/>
                <w:szCs w:val="24"/>
              </w:rPr>
              <w:t>Should the information in the recommended tables in the FOA be provided per institution or per LAO?</w:t>
            </w:r>
          </w:p>
        </w:tc>
        <w:tc>
          <w:tcPr>
            <w:tcW w:w="6922" w:type="dxa"/>
            <w:shd w:val="clear" w:color="auto" w:fill="auto"/>
          </w:tcPr>
          <w:p w:rsidR="00B90C04" w:rsidRDefault="00B90C04" w:rsidP="00970CE2">
            <w:pPr>
              <w:spacing w:line="240" w:lineRule="auto"/>
              <w:rPr>
                <w:sz w:val="24"/>
                <w:szCs w:val="24"/>
              </w:rPr>
            </w:pPr>
            <w:r>
              <w:rPr>
                <w:sz w:val="24"/>
                <w:szCs w:val="24"/>
              </w:rPr>
              <w:t>The tables are to capture the experience of the applicant.  The information should include the LAO, Integrated Components, and AOs.</w:t>
            </w:r>
          </w:p>
        </w:tc>
      </w:tr>
      <w:tr w:rsidR="00B90C04" w:rsidRPr="003F52CA" w:rsidTr="00313B8A">
        <w:trPr>
          <w:trHeight w:val="692"/>
        </w:trPr>
        <w:tc>
          <w:tcPr>
            <w:tcW w:w="2654" w:type="dxa"/>
            <w:shd w:val="clear" w:color="auto" w:fill="auto"/>
          </w:tcPr>
          <w:p w:rsidR="00B90C04" w:rsidRDefault="00B90C04" w:rsidP="00A66302">
            <w:pPr>
              <w:spacing w:after="0"/>
              <w:rPr>
                <w:sz w:val="24"/>
                <w:szCs w:val="24"/>
              </w:rPr>
            </w:pPr>
            <w:r>
              <w:rPr>
                <w:sz w:val="24"/>
                <w:szCs w:val="24"/>
              </w:rPr>
              <w:t>Can the recommended tables be modified?</w:t>
            </w:r>
          </w:p>
        </w:tc>
        <w:tc>
          <w:tcPr>
            <w:tcW w:w="6922" w:type="dxa"/>
            <w:shd w:val="clear" w:color="auto" w:fill="auto"/>
          </w:tcPr>
          <w:p w:rsidR="00B90C04" w:rsidRDefault="00B90C04" w:rsidP="00A66302">
            <w:pPr>
              <w:spacing w:after="0"/>
              <w:rPr>
                <w:sz w:val="24"/>
                <w:szCs w:val="24"/>
              </w:rPr>
            </w:pPr>
            <w:r>
              <w:rPr>
                <w:sz w:val="24"/>
                <w:szCs w:val="24"/>
              </w:rPr>
              <w:t>Yes, the tables can be modified.</w:t>
            </w:r>
          </w:p>
        </w:tc>
      </w:tr>
      <w:tr w:rsidR="00B90C04" w:rsidRPr="003F52CA" w:rsidTr="00313B8A">
        <w:trPr>
          <w:trHeight w:val="692"/>
        </w:trPr>
        <w:tc>
          <w:tcPr>
            <w:tcW w:w="2654" w:type="dxa"/>
            <w:shd w:val="clear" w:color="auto" w:fill="auto"/>
          </w:tcPr>
          <w:p w:rsidR="00B90C04" w:rsidRPr="00C53095" w:rsidRDefault="00B90C04" w:rsidP="00760CE6">
            <w:pPr>
              <w:rPr>
                <w:color w:val="7030A0"/>
                <w:sz w:val="24"/>
                <w:szCs w:val="24"/>
              </w:rPr>
            </w:pPr>
            <w:r w:rsidRPr="00C53095">
              <w:rPr>
                <w:color w:val="7030A0"/>
                <w:sz w:val="24"/>
                <w:szCs w:val="24"/>
              </w:rPr>
              <w:t>When instruction and template tables refer to “applicant”, is this the site or the site PI?</w:t>
            </w:r>
          </w:p>
        </w:tc>
        <w:tc>
          <w:tcPr>
            <w:tcW w:w="6922" w:type="dxa"/>
            <w:shd w:val="clear" w:color="auto" w:fill="auto"/>
          </w:tcPr>
          <w:p w:rsidR="00B90C04" w:rsidRPr="00C53095" w:rsidRDefault="00B90C04" w:rsidP="00760CE6">
            <w:pPr>
              <w:rPr>
                <w:color w:val="7030A0"/>
                <w:sz w:val="24"/>
                <w:szCs w:val="24"/>
              </w:rPr>
            </w:pPr>
            <w:r w:rsidRPr="00C53095">
              <w:rPr>
                <w:color w:val="7030A0"/>
                <w:sz w:val="24"/>
                <w:szCs w:val="24"/>
              </w:rPr>
              <w:t xml:space="preserve">“Applicant” refers to the PI at the LAO. </w:t>
            </w:r>
          </w:p>
        </w:tc>
      </w:tr>
      <w:tr w:rsidR="00B90C04" w:rsidRPr="003F52CA" w:rsidTr="00313B8A">
        <w:trPr>
          <w:trHeight w:val="692"/>
        </w:trPr>
        <w:tc>
          <w:tcPr>
            <w:tcW w:w="2654" w:type="dxa"/>
            <w:shd w:val="clear" w:color="auto" w:fill="auto"/>
          </w:tcPr>
          <w:p w:rsidR="00B90C04" w:rsidRPr="00C53095" w:rsidRDefault="00B90C04" w:rsidP="00760CE6">
            <w:pPr>
              <w:rPr>
                <w:color w:val="7030A0"/>
                <w:sz w:val="24"/>
                <w:szCs w:val="24"/>
              </w:rPr>
            </w:pPr>
            <w:r w:rsidRPr="00C53095">
              <w:rPr>
                <w:color w:val="7030A0"/>
                <w:sz w:val="24"/>
                <w:szCs w:val="24"/>
              </w:rPr>
              <w:t>What is the definition of “Cancer Site”?</w:t>
            </w:r>
          </w:p>
        </w:tc>
        <w:tc>
          <w:tcPr>
            <w:tcW w:w="6922" w:type="dxa"/>
            <w:shd w:val="clear" w:color="auto" w:fill="auto"/>
          </w:tcPr>
          <w:p w:rsidR="00B90C04" w:rsidRPr="00C53095" w:rsidRDefault="00B90C04" w:rsidP="00760CE6">
            <w:pPr>
              <w:rPr>
                <w:color w:val="7030A0"/>
                <w:sz w:val="24"/>
                <w:szCs w:val="24"/>
              </w:rPr>
            </w:pPr>
            <w:r w:rsidRPr="00C53095">
              <w:rPr>
                <w:color w:val="7030A0"/>
                <w:sz w:val="24"/>
                <w:szCs w:val="24"/>
              </w:rPr>
              <w:t>It is the NCI disease site.</w:t>
            </w:r>
          </w:p>
        </w:tc>
      </w:tr>
      <w:tr w:rsidR="00B90C04" w:rsidRPr="003F52CA" w:rsidTr="00313B8A">
        <w:trPr>
          <w:trHeight w:val="692"/>
        </w:trPr>
        <w:tc>
          <w:tcPr>
            <w:tcW w:w="2654" w:type="dxa"/>
            <w:shd w:val="clear" w:color="auto" w:fill="auto"/>
          </w:tcPr>
          <w:p w:rsidR="00B90C04" w:rsidRPr="00C53095" w:rsidRDefault="00B90C04" w:rsidP="00760CE6">
            <w:pPr>
              <w:rPr>
                <w:color w:val="7030A0"/>
                <w:sz w:val="24"/>
                <w:szCs w:val="24"/>
              </w:rPr>
            </w:pPr>
            <w:r w:rsidRPr="00C53095">
              <w:rPr>
                <w:color w:val="7030A0"/>
                <w:sz w:val="24"/>
                <w:szCs w:val="24"/>
              </w:rPr>
              <w:t>Instructions in the templates refer to a 5 year period. When I am reporting “annual” accrual, is this intended to be calendar years or the grant years?</w:t>
            </w:r>
          </w:p>
        </w:tc>
        <w:tc>
          <w:tcPr>
            <w:tcW w:w="6922" w:type="dxa"/>
            <w:shd w:val="clear" w:color="auto" w:fill="auto"/>
          </w:tcPr>
          <w:p w:rsidR="00B90C04" w:rsidRPr="00C53095" w:rsidRDefault="00B90C04" w:rsidP="00760CE6">
            <w:pPr>
              <w:rPr>
                <w:color w:val="7030A0"/>
                <w:sz w:val="24"/>
                <w:szCs w:val="24"/>
              </w:rPr>
            </w:pPr>
            <w:r w:rsidRPr="00C53095">
              <w:rPr>
                <w:color w:val="7030A0"/>
                <w:sz w:val="24"/>
                <w:szCs w:val="24"/>
              </w:rPr>
              <w:t>It is intended to be calendar years.</w:t>
            </w:r>
          </w:p>
        </w:tc>
      </w:tr>
      <w:tr w:rsidR="00B90C04" w:rsidRPr="003F52CA" w:rsidTr="00313B8A">
        <w:trPr>
          <w:trHeight w:val="142"/>
        </w:trPr>
        <w:tc>
          <w:tcPr>
            <w:tcW w:w="2654" w:type="dxa"/>
            <w:shd w:val="clear" w:color="auto" w:fill="auto"/>
          </w:tcPr>
          <w:p w:rsidR="00B90C04" w:rsidRPr="000815C0" w:rsidRDefault="00B90C04" w:rsidP="00D74970">
            <w:pPr>
              <w:spacing w:after="120" w:line="264" w:lineRule="auto"/>
              <w:rPr>
                <w:sz w:val="24"/>
                <w:szCs w:val="24"/>
              </w:rPr>
            </w:pPr>
            <w:r w:rsidRPr="000815C0">
              <w:rPr>
                <w:sz w:val="24"/>
                <w:szCs w:val="24"/>
              </w:rPr>
              <w:t>Table 1</w:t>
            </w:r>
            <w:r w:rsidRPr="000815C0">
              <w:rPr>
                <w:b/>
                <w:sz w:val="24"/>
                <w:szCs w:val="24"/>
              </w:rPr>
              <w:t xml:space="preserve"> </w:t>
            </w:r>
            <w:r w:rsidRPr="000815C0">
              <w:rPr>
                <w:sz w:val="24"/>
                <w:szCs w:val="24"/>
              </w:rPr>
              <w:t>requests information for both the LAO and the AOs.  Is this list intended to include the Key Leadership Staffing (a) only for individuals with designated effort on the ET-CTN or (b) the entire organization, including individuals who will interact with and provide resources for the ET-CTN, but will not have a direct role, e.g., the Cancer Center Directors at each of our institutions?</w:t>
            </w:r>
          </w:p>
        </w:tc>
        <w:tc>
          <w:tcPr>
            <w:tcW w:w="6922" w:type="dxa"/>
            <w:shd w:val="clear" w:color="auto" w:fill="auto"/>
          </w:tcPr>
          <w:p w:rsidR="00B90C04" w:rsidRPr="000815C0" w:rsidRDefault="00B90C04" w:rsidP="00D74970">
            <w:pPr>
              <w:pStyle w:val="ListParagraph"/>
              <w:spacing w:after="120" w:line="264" w:lineRule="auto"/>
              <w:ind w:left="0"/>
              <w:rPr>
                <w:rFonts w:asciiTheme="minorHAnsi" w:hAnsiTheme="minorHAnsi"/>
              </w:rPr>
            </w:pPr>
            <w:r w:rsidRPr="000815C0">
              <w:rPr>
                <w:rFonts w:asciiTheme="minorHAnsi" w:hAnsiTheme="minorHAnsi"/>
              </w:rPr>
              <w:t>This l</w:t>
            </w:r>
            <w:r>
              <w:rPr>
                <w:rFonts w:asciiTheme="minorHAnsi" w:hAnsiTheme="minorHAnsi"/>
              </w:rPr>
              <w:t xml:space="preserve">ist is intended for individuals </w:t>
            </w:r>
            <w:r w:rsidRPr="000815C0">
              <w:rPr>
                <w:rFonts w:asciiTheme="minorHAnsi" w:hAnsiTheme="minorHAnsi"/>
              </w:rPr>
              <w:t>with designated effort on the ET-CTN</w:t>
            </w:r>
            <w:r>
              <w:rPr>
                <w:rFonts w:asciiTheme="minorHAnsi" w:hAnsiTheme="minorHAnsi"/>
              </w:rPr>
              <w:t xml:space="preserve"> application</w:t>
            </w:r>
            <w:r w:rsidRPr="000815C0">
              <w:rPr>
                <w:rFonts w:asciiTheme="minorHAnsi" w:hAnsiTheme="minorHAnsi"/>
              </w:rPr>
              <w:t>.</w:t>
            </w:r>
          </w:p>
          <w:p w:rsidR="00B90C04" w:rsidRPr="000815C0" w:rsidRDefault="00B90C04" w:rsidP="00D74970">
            <w:pPr>
              <w:spacing w:after="120" w:line="264" w:lineRule="auto"/>
              <w:rPr>
                <w:sz w:val="24"/>
                <w:szCs w:val="24"/>
              </w:rPr>
            </w:pPr>
          </w:p>
        </w:tc>
      </w:tr>
      <w:tr w:rsidR="00B90C04" w:rsidRPr="003F52CA" w:rsidTr="00313B8A">
        <w:trPr>
          <w:trHeight w:val="142"/>
        </w:trPr>
        <w:tc>
          <w:tcPr>
            <w:tcW w:w="2654" w:type="dxa"/>
            <w:shd w:val="clear" w:color="auto" w:fill="auto"/>
          </w:tcPr>
          <w:p w:rsidR="00B90C04" w:rsidRPr="00A52CA8" w:rsidRDefault="00B90C04" w:rsidP="00AB1772">
            <w:pPr>
              <w:rPr>
                <w:sz w:val="24"/>
                <w:szCs w:val="24"/>
                <w:highlight w:val="yellow"/>
              </w:rPr>
            </w:pPr>
            <w:r w:rsidRPr="00641291">
              <w:rPr>
                <w:sz w:val="24"/>
                <w:szCs w:val="24"/>
              </w:rPr>
              <w:t>Table 1: How are the key staffing roles defined?</w:t>
            </w:r>
          </w:p>
        </w:tc>
        <w:tc>
          <w:tcPr>
            <w:tcW w:w="6922" w:type="dxa"/>
            <w:shd w:val="clear" w:color="auto" w:fill="auto"/>
          </w:tcPr>
          <w:p w:rsidR="00B90C04" w:rsidRPr="000B34EE" w:rsidRDefault="00B90C04" w:rsidP="00AB1772">
            <w:pPr>
              <w:rPr>
                <w:sz w:val="24"/>
                <w:szCs w:val="24"/>
              </w:rPr>
            </w:pPr>
            <w:r>
              <w:rPr>
                <w:sz w:val="24"/>
                <w:szCs w:val="24"/>
              </w:rPr>
              <w:t>Key staffing roles are defined by the organization.</w:t>
            </w:r>
          </w:p>
        </w:tc>
      </w:tr>
      <w:tr w:rsidR="00B90C04" w:rsidRPr="003F52CA" w:rsidTr="00313B8A">
        <w:trPr>
          <w:trHeight w:val="142"/>
        </w:trPr>
        <w:tc>
          <w:tcPr>
            <w:tcW w:w="2654" w:type="dxa"/>
            <w:shd w:val="clear" w:color="auto" w:fill="auto"/>
          </w:tcPr>
          <w:p w:rsidR="00B90C04" w:rsidRPr="00A52CA8" w:rsidRDefault="00B90C04" w:rsidP="00A25F1F">
            <w:pPr>
              <w:spacing w:after="240"/>
              <w:rPr>
                <w:sz w:val="24"/>
                <w:szCs w:val="24"/>
                <w:highlight w:val="yellow"/>
              </w:rPr>
            </w:pPr>
            <w:r w:rsidRPr="00641291">
              <w:rPr>
                <w:sz w:val="24"/>
                <w:szCs w:val="24"/>
              </w:rPr>
              <w:t>Table 1: Are there any roles that NCI limits to multi-institution applicants?</w:t>
            </w:r>
          </w:p>
        </w:tc>
        <w:tc>
          <w:tcPr>
            <w:tcW w:w="6922" w:type="dxa"/>
            <w:shd w:val="clear" w:color="auto" w:fill="auto"/>
          </w:tcPr>
          <w:p w:rsidR="00B90C04" w:rsidRPr="000B34EE" w:rsidRDefault="00B90C04" w:rsidP="00A25F1F">
            <w:pPr>
              <w:spacing w:after="240"/>
              <w:rPr>
                <w:sz w:val="24"/>
                <w:szCs w:val="24"/>
              </w:rPr>
            </w:pPr>
            <w:r>
              <w:rPr>
                <w:sz w:val="24"/>
                <w:szCs w:val="24"/>
              </w:rPr>
              <w:t>No</w:t>
            </w:r>
          </w:p>
        </w:tc>
      </w:tr>
      <w:tr w:rsidR="00B90C04" w:rsidRPr="003F52CA" w:rsidTr="00313B8A">
        <w:trPr>
          <w:trHeight w:val="142"/>
        </w:trPr>
        <w:tc>
          <w:tcPr>
            <w:tcW w:w="2654" w:type="dxa"/>
            <w:shd w:val="clear" w:color="auto" w:fill="auto"/>
          </w:tcPr>
          <w:p w:rsidR="00B90C04" w:rsidRPr="00C53095" w:rsidRDefault="00B90C04" w:rsidP="00A25F1F">
            <w:pPr>
              <w:spacing w:after="240"/>
              <w:rPr>
                <w:color w:val="7030A0"/>
                <w:sz w:val="24"/>
                <w:szCs w:val="24"/>
              </w:rPr>
            </w:pPr>
            <w:r w:rsidRPr="00C53095">
              <w:rPr>
                <w:color w:val="7030A0"/>
                <w:sz w:val="24"/>
                <w:szCs w:val="24"/>
              </w:rPr>
              <w:t>Table 1: What is the “Member Designation”?</w:t>
            </w:r>
          </w:p>
        </w:tc>
        <w:tc>
          <w:tcPr>
            <w:tcW w:w="6922" w:type="dxa"/>
            <w:shd w:val="clear" w:color="auto" w:fill="auto"/>
          </w:tcPr>
          <w:p w:rsidR="00B90C04" w:rsidRPr="00C53095" w:rsidRDefault="00B90C04" w:rsidP="00A25F1F">
            <w:pPr>
              <w:spacing w:after="240"/>
              <w:rPr>
                <w:color w:val="7030A0"/>
                <w:sz w:val="24"/>
                <w:szCs w:val="24"/>
              </w:rPr>
            </w:pPr>
            <w:r w:rsidRPr="00C53095">
              <w:rPr>
                <w:color w:val="7030A0"/>
                <w:sz w:val="24"/>
                <w:szCs w:val="24"/>
              </w:rPr>
              <w:t>This refers to the funding mechanism, U01, N01, or Cooperative Group.  It can also describe the institutional affiliation if the leadership and other activities are handled by different institutions other than the LAO.</w:t>
            </w:r>
          </w:p>
        </w:tc>
      </w:tr>
      <w:tr w:rsidR="00B90C04" w:rsidRPr="003F52CA" w:rsidTr="00313B8A">
        <w:trPr>
          <w:trHeight w:val="142"/>
        </w:trPr>
        <w:tc>
          <w:tcPr>
            <w:tcW w:w="2654" w:type="dxa"/>
            <w:shd w:val="clear" w:color="auto" w:fill="auto"/>
          </w:tcPr>
          <w:p w:rsidR="00B90C04" w:rsidRPr="00C53095" w:rsidRDefault="00B90C04" w:rsidP="00A25F1F">
            <w:pPr>
              <w:spacing w:after="240"/>
              <w:rPr>
                <w:color w:val="7030A0"/>
                <w:sz w:val="24"/>
                <w:szCs w:val="24"/>
              </w:rPr>
            </w:pPr>
            <w:r w:rsidRPr="00C53095">
              <w:rPr>
                <w:color w:val="7030A0"/>
                <w:sz w:val="24"/>
                <w:szCs w:val="24"/>
              </w:rPr>
              <w:t>Table 2: Can the interpretation of “on-going” clinical trials be any trials accruing subjects or are in follow-up (not yet completed)?</w:t>
            </w:r>
          </w:p>
        </w:tc>
        <w:tc>
          <w:tcPr>
            <w:tcW w:w="6922" w:type="dxa"/>
            <w:shd w:val="clear" w:color="auto" w:fill="auto"/>
          </w:tcPr>
          <w:p w:rsidR="00B90C04" w:rsidRPr="00C53095" w:rsidRDefault="00B90C04" w:rsidP="00A25F1F">
            <w:pPr>
              <w:spacing w:after="240"/>
              <w:rPr>
                <w:color w:val="7030A0"/>
                <w:sz w:val="24"/>
                <w:szCs w:val="24"/>
              </w:rPr>
            </w:pPr>
            <w:r w:rsidRPr="00C53095">
              <w:rPr>
                <w:color w:val="7030A0"/>
                <w:sz w:val="24"/>
                <w:szCs w:val="24"/>
              </w:rPr>
              <w:t>Yes</w:t>
            </w:r>
          </w:p>
        </w:tc>
      </w:tr>
      <w:tr w:rsidR="00B90C04" w:rsidRPr="003F52CA" w:rsidTr="00313B8A">
        <w:trPr>
          <w:trHeight w:val="142"/>
        </w:trPr>
        <w:tc>
          <w:tcPr>
            <w:tcW w:w="2654" w:type="dxa"/>
            <w:shd w:val="clear" w:color="auto" w:fill="auto"/>
          </w:tcPr>
          <w:p w:rsidR="00B90C04" w:rsidRPr="00C53095" w:rsidRDefault="00B90C04" w:rsidP="00A25F1F">
            <w:pPr>
              <w:spacing w:after="0" w:line="264" w:lineRule="auto"/>
              <w:rPr>
                <w:color w:val="7030A0"/>
                <w:sz w:val="24"/>
                <w:szCs w:val="24"/>
              </w:rPr>
            </w:pPr>
            <w:r w:rsidRPr="00C53095">
              <w:rPr>
                <w:color w:val="7030A0"/>
                <w:sz w:val="24"/>
                <w:szCs w:val="24"/>
              </w:rPr>
              <w:t>Table 2: What does “Date Trial Closure” mean?</w:t>
            </w:r>
          </w:p>
        </w:tc>
        <w:tc>
          <w:tcPr>
            <w:tcW w:w="6922" w:type="dxa"/>
            <w:shd w:val="clear" w:color="auto" w:fill="auto"/>
          </w:tcPr>
          <w:p w:rsidR="00B90C04" w:rsidRPr="00C53095" w:rsidRDefault="00B90C04" w:rsidP="00A25F1F">
            <w:pPr>
              <w:spacing w:after="0" w:line="264" w:lineRule="auto"/>
              <w:rPr>
                <w:bCs/>
                <w:color w:val="7030A0"/>
                <w:sz w:val="24"/>
                <w:szCs w:val="24"/>
              </w:rPr>
            </w:pPr>
            <w:r w:rsidRPr="00C53095">
              <w:rPr>
                <w:bCs/>
                <w:color w:val="7030A0"/>
                <w:sz w:val="24"/>
                <w:szCs w:val="24"/>
              </w:rPr>
              <w:t xml:space="preserve"> “Date Trial Closure” refers to the date the trial was completed (follow up (if any) and data analysis completed). What is the most important and/or significant information you want to provide on this table? Finding out how long it took to accrue patients to a trial or how long it takes from accrual to completion – completion meaning data analysis and publication? Reaching the target accrual may go swiftly, but there may be holdups in getting data analyzed and published – be it positive or negative trial results. We suggest adding a column to the table before the “Date Trial Closed” column titled “Date Trial Accrual Closed”. Adding this information would give a clear picture of the accrual success and the time it took to close the trial because of other reasons. It may be helpful to note somewhere on the table, for those trials with long time closure dates, why the trial is not complete (e.g., 10 year follow up,  3 year correlates, etc.). “Date Trial Closed” means time/date for study completion/closure. “Date Accrual Completed” means time/date for accrual completion.</w:t>
            </w:r>
          </w:p>
          <w:p w:rsidR="00B90C04" w:rsidRPr="00C53095" w:rsidRDefault="00B90C04" w:rsidP="00A25F1F">
            <w:pPr>
              <w:spacing w:after="0" w:line="264" w:lineRule="auto"/>
              <w:rPr>
                <w:color w:val="7030A0"/>
                <w:sz w:val="24"/>
                <w:szCs w:val="24"/>
              </w:rPr>
            </w:pPr>
          </w:p>
        </w:tc>
      </w:tr>
      <w:tr w:rsidR="00A25F1F" w:rsidRPr="003F52CA" w:rsidTr="00313B8A">
        <w:trPr>
          <w:trHeight w:val="142"/>
        </w:trPr>
        <w:tc>
          <w:tcPr>
            <w:tcW w:w="2654" w:type="dxa"/>
            <w:shd w:val="clear" w:color="auto" w:fill="auto"/>
          </w:tcPr>
          <w:p w:rsidR="00A25F1F" w:rsidRPr="00C53095" w:rsidRDefault="00A25F1F" w:rsidP="00A25F1F">
            <w:pPr>
              <w:spacing w:after="0" w:line="264" w:lineRule="auto"/>
              <w:rPr>
                <w:color w:val="7030A0"/>
                <w:sz w:val="24"/>
                <w:szCs w:val="24"/>
              </w:rPr>
            </w:pPr>
            <w:r w:rsidRPr="00C53095">
              <w:rPr>
                <w:color w:val="7030A0"/>
                <w:sz w:val="24"/>
                <w:szCs w:val="24"/>
              </w:rPr>
              <w:t>Table 2: Does “Total Accrual” mean total accrual in the 5 year period or total accrual for the trial?</w:t>
            </w:r>
          </w:p>
        </w:tc>
        <w:tc>
          <w:tcPr>
            <w:tcW w:w="6922" w:type="dxa"/>
            <w:shd w:val="clear" w:color="auto" w:fill="auto"/>
          </w:tcPr>
          <w:p w:rsidR="00A25F1F" w:rsidRPr="00C53095" w:rsidRDefault="00A25F1F" w:rsidP="00A25F1F">
            <w:pPr>
              <w:spacing w:after="0" w:line="264" w:lineRule="auto"/>
              <w:rPr>
                <w:color w:val="7030A0"/>
                <w:sz w:val="24"/>
                <w:szCs w:val="24"/>
              </w:rPr>
            </w:pPr>
            <w:r w:rsidRPr="00C53095">
              <w:rPr>
                <w:color w:val="7030A0"/>
                <w:sz w:val="24"/>
                <w:szCs w:val="24"/>
              </w:rPr>
              <w:t>It means total accrual in the 5 year period.</w:t>
            </w:r>
          </w:p>
          <w:p w:rsidR="00A25F1F" w:rsidRPr="00C53095" w:rsidRDefault="00A25F1F" w:rsidP="00A25F1F">
            <w:pPr>
              <w:spacing w:after="0" w:line="264" w:lineRule="auto"/>
              <w:rPr>
                <w:color w:val="7030A0"/>
                <w:sz w:val="24"/>
                <w:szCs w:val="24"/>
              </w:rPr>
            </w:pPr>
          </w:p>
        </w:tc>
      </w:tr>
      <w:tr w:rsidR="00A25F1F" w:rsidRPr="003F52CA" w:rsidTr="00313B8A">
        <w:trPr>
          <w:trHeight w:val="142"/>
        </w:trPr>
        <w:tc>
          <w:tcPr>
            <w:tcW w:w="2654" w:type="dxa"/>
            <w:shd w:val="clear" w:color="auto" w:fill="auto"/>
          </w:tcPr>
          <w:p w:rsidR="00A25F1F" w:rsidRPr="009B217B" w:rsidRDefault="00A25F1F" w:rsidP="00A25F1F">
            <w:pPr>
              <w:spacing w:after="0" w:line="264" w:lineRule="auto"/>
              <w:rPr>
                <w:sz w:val="24"/>
                <w:szCs w:val="24"/>
              </w:rPr>
            </w:pPr>
            <w:r w:rsidRPr="009B217B">
              <w:rPr>
                <w:sz w:val="24"/>
                <w:szCs w:val="24"/>
              </w:rPr>
              <w:t>Table 2: In the instructions it states, “clinical trials for which significant research findings are available”. Should this table only include protocols that have had some kind of publication?</w:t>
            </w:r>
          </w:p>
        </w:tc>
        <w:tc>
          <w:tcPr>
            <w:tcW w:w="6922" w:type="dxa"/>
            <w:shd w:val="clear" w:color="auto" w:fill="auto"/>
          </w:tcPr>
          <w:p w:rsidR="00A25F1F" w:rsidRPr="009B217B" w:rsidRDefault="00A25F1F" w:rsidP="00A25F1F">
            <w:pPr>
              <w:spacing w:after="0" w:line="264" w:lineRule="auto"/>
              <w:rPr>
                <w:sz w:val="24"/>
                <w:szCs w:val="24"/>
              </w:rPr>
            </w:pPr>
            <w:r w:rsidRPr="009B217B">
              <w:rPr>
                <w:sz w:val="24"/>
                <w:szCs w:val="24"/>
              </w:rPr>
              <w:t>No</w:t>
            </w:r>
          </w:p>
        </w:tc>
      </w:tr>
      <w:tr w:rsidR="00A25F1F" w:rsidRPr="003F52CA" w:rsidTr="00313B8A">
        <w:trPr>
          <w:trHeight w:val="142"/>
        </w:trPr>
        <w:tc>
          <w:tcPr>
            <w:tcW w:w="2654" w:type="dxa"/>
            <w:shd w:val="clear" w:color="auto" w:fill="auto"/>
          </w:tcPr>
          <w:p w:rsidR="00A25F1F" w:rsidRPr="009B217B" w:rsidRDefault="00A25F1F" w:rsidP="00A25F1F">
            <w:pPr>
              <w:spacing w:after="0" w:line="264" w:lineRule="auto"/>
              <w:rPr>
                <w:sz w:val="24"/>
                <w:szCs w:val="24"/>
              </w:rPr>
            </w:pPr>
            <w:r w:rsidRPr="009B217B">
              <w:rPr>
                <w:sz w:val="24"/>
                <w:szCs w:val="24"/>
              </w:rPr>
              <w:t>Table 2: Is this table intended to be a comprehensive list of research activity regardless of publications?</w:t>
            </w:r>
          </w:p>
        </w:tc>
        <w:tc>
          <w:tcPr>
            <w:tcW w:w="6922" w:type="dxa"/>
            <w:shd w:val="clear" w:color="auto" w:fill="auto"/>
          </w:tcPr>
          <w:p w:rsidR="00A25F1F" w:rsidRPr="009B217B" w:rsidRDefault="00A25F1F" w:rsidP="00A25F1F">
            <w:pPr>
              <w:spacing w:after="0" w:line="264" w:lineRule="auto"/>
              <w:rPr>
                <w:sz w:val="24"/>
                <w:szCs w:val="24"/>
              </w:rPr>
            </w:pPr>
            <w:r w:rsidRPr="009B217B">
              <w:rPr>
                <w:sz w:val="24"/>
                <w:szCs w:val="24"/>
              </w:rPr>
              <w:t xml:space="preserve">This table is to list research activities the PI(s) feels NCI should be aware of because they are significant. These research activities demonstrate the PI(s)’s and the site(s) ability to effectively conduct early phase clinical trials. </w:t>
            </w:r>
          </w:p>
        </w:tc>
      </w:tr>
      <w:tr w:rsidR="00A25F1F" w:rsidRPr="003F52CA" w:rsidTr="00313B8A">
        <w:trPr>
          <w:trHeight w:val="142"/>
        </w:trPr>
        <w:tc>
          <w:tcPr>
            <w:tcW w:w="2654" w:type="dxa"/>
            <w:shd w:val="clear" w:color="auto" w:fill="auto"/>
          </w:tcPr>
          <w:p w:rsidR="00A25F1F" w:rsidRDefault="00A25F1F" w:rsidP="00A25F1F">
            <w:pPr>
              <w:spacing w:after="0" w:line="240" w:lineRule="auto"/>
              <w:rPr>
                <w:sz w:val="24"/>
                <w:szCs w:val="24"/>
              </w:rPr>
            </w:pPr>
            <w:r w:rsidRPr="000B34EE">
              <w:rPr>
                <w:sz w:val="24"/>
                <w:szCs w:val="24"/>
              </w:rPr>
              <w:t>Table 2:</w:t>
            </w:r>
            <w:r>
              <w:rPr>
                <w:sz w:val="24"/>
                <w:szCs w:val="24"/>
              </w:rPr>
              <w:t xml:space="preserve"> </w:t>
            </w:r>
            <w:r w:rsidRPr="000B34EE">
              <w:rPr>
                <w:sz w:val="24"/>
                <w:szCs w:val="24"/>
              </w:rPr>
              <w:t xml:space="preserve"> Is this a list of all Phase I trials and selected Phase II trials at each of our institutions (LAO and AOs), or only trials approved for credit under the previous U01 mechanism?  </w:t>
            </w:r>
          </w:p>
        </w:tc>
        <w:tc>
          <w:tcPr>
            <w:tcW w:w="6922" w:type="dxa"/>
            <w:shd w:val="clear" w:color="auto" w:fill="auto"/>
          </w:tcPr>
          <w:p w:rsidR="00A25F1F" w:rsidRPr="000B34EE" w:rsidRDefault="00A25F1F" w:rsidP="00A25F1F">
            <w:pPr>
              <w:spacing w:after="0" w:line="240" w:lineRule="auto"/>
              <w:rPr>
                <w:sz w:val="24"/>
                <w:szCs w:val="24"/>
              </w:rPr>
            </w:pPr>
            <w:r w:rsidRPr="000B34EE">
              <w:rPr>
                <w:sz w:val="24"/>
                <w:szCs w:val="24"/>
              </w:rPr>
              <w:t>This list is for all trials at each of the LAO and AO (if applicable) institutions.</w:t>
            </w:r>
            <w:r>
              <w:rPr>
                <w:sz w:val="24"/>
                <w:szCs w:val="24"/>
              </w:rPr>
              <w:t xml:space="preserve"> Indicate if the trial is NCI sponsored or supported by other sponsorship.</w:t>
            </w:r>
          </w:p>
        </w:tc>
      </w:tr>
      <w:tr w:rsidR="00A25F1F" w:rsidRPr="003F52CA" w:rsidTr="00313B8A">
        <w:trPr>
          <w:trHeight w:val="142"/>
        </w:trPr>
        <w:tc>
          <w:tcPr>
            <w:tcW w:w="2654" w:type="dxa"/>
            <w:shd w:val="clear" w:color="auto" w:fill="auto"/>
          </w:tcPr>
          <w:p w:rsidR="00A25F1F" w:rsidRDefault="00A25F1F" w:rsidP="00A25F1F">
            <w:pPr>
              <w:spacing w:after="120" w:line="240" w:lineRule="auto"/>
              <w:rPr>
                <w:sz w:val="24"/>
                <w:szCs w:val="24"/>
              </w:rPr>
            </w:pPr>
            <w:r>
              <w:rPr>
                <w:sz w:val="24"/>
                <w:szCs w:val="24"/>
              </w:rPr>
              <w:t xml:space="preserve">Table 2: </w:t>
            </w:r>
            <w:r w:rsidRPr="005D376F">
              <w:rPr>
                <w:sz w:val="24"/>
                <w:szCs w:val="24"/>
              </w:rPr>
              <w:t xml:space="preserve">Are separate lists requested for the LAO and each of the AOs, or a combined list of the institutions (LAO + AOs) applying as a consortium?  As an example, in order to avoid duplication in past applications, we have provided under separate headings Consortium trials (i.e., past U01 trials), SWOG trials (since all institutions are part of SWOG), and institution-specific trials at each institution. </w:t>
            </w:r>
          </w:p>
        </w:tc>
        <w:tc>
          <w:tcPr>
            <w:tcW w:w="6922" w:type="dxa"/>
            <w:shd w:val="clear" w:color="auto" w:fill="auto"/>
          </w:tcPr>
          <w:p w:rsidR="00A25F1F" w:rsidRPr="005D376F" w:rsidRDefault="00A25F1F" w:rsidP="00A25F1F">
            <w:pPr>
              <w:spacing w:after="120" w:line="240" w:lineRule="auto"/>
              <w:rPr>
                <w:sz w:val="24"/>
                <w:szCs w:val="24"/>
              </w:rPr>
            </w:pPr>
            <w:r w:rsidRPr="005D376F">
              <w:rPr>
                <w:sz w:val="24"/>
                <w:szCs w:val="24"/>
              </w:rPr>
              <w:t>A combined list of institutions is acceptable.</w:t>
            </w:r>
          </w:p>
        </w:tc>
      </w:tr>
      <w:tr w:rsidR="00A25F1F" w:rsidRPr="003F52CA" w:rsidTr="00313B8A">
        <w:trPr>
          <w:trHeight w:val="142"/>
        </w:trPr>
        <w:tc>
          <w:tcPr>
            <w:tcW w:w="2654" w:type="dxa"/>
            <w:shd w:val="clear" w:color="auto" w:fill="auto"/>
          </w:tcPr>
          <w:p w:rsidR="00A25F1F" w:rsidRDefault="00A25F1F" w:rsidP="00C53095">
            <w:pPr>
              <w:spacing w:after="0"/>
              <w:rPr>
                <w:sz w:val="24"/>
                <w:szCs w:val="24"/>
              </w:rPr>
            </w:pPr>
            <w:r w:rsidRPr="00641291">
              <w:rPr>
                <w:sz w:val="24"/>
                <w:szCs w:val="24"/>
              </w:rPr>
              <w:t>Table 2: For the heading of Column #6, “Primary Endpoint Result-Indication”, what does “indication” refer to?</w:t>
            </w:r>
          </w:p>
        </w:tc>
        <w:tc>
          <w:tcPr>
            <w:tcW w:w="6922" w:type="dxa"/>
            <w:shd w:val="clear" w:color="auto" w:fill="auto"/>
          </w:tcPr>
          <w:p w:rsidR="00A25F1F" w:rsidRPr="005D376F" w:rsidRDefault="00A25F1F" w:rsidP="00C53095">
            <w:pPr>
              <w:spacing w:after="0"/>
              <w:rPr>
                <w:sz w:val="24"/>
                <w:szCs w:val="24"/>
              </w:rPr>
            </w:pPr>
            <w:r>
              <w:rPr>
                <w:sz w:val="24"/>
                <w:szCs w:val="24"/>
              </w:rPr>
              <w:t>Indication refers to something that suggests the proper treatment of a particular cancer or a disease.</w:t>
            </w:r>
          </w:p>
        </w:tc>
      </w:tr>
      <w:tr w:rsidR="00A25F1F" w:rsidRPr="003F52CA" w:rsidTr="00313B8A">
        <w:trPr>
          <w:trHeight w:val="142"/>
        </w:trPr>
        <w:tc>
          <w:tcPr>
            <w:tcW w:w="2654" w:type="dxa"/>
            <w:shd w:val="clear" w:color="auto" w:fill="auto"/>
          </w:tcPr>
          <w:p w:rsidR="00A25F1F" w:rsidRPr="00C53095" w:rsidRDefault="00A25F1F" w:rsidP="00A25F1F">
            <w:pPr>
              <w:spacing w:after="0"/>
              <w:rPr>
                <w:color w:val="7030A0"/>
                <w:sz w:val="24"/>
                <w:szCs w:val="24"/>
              </w:rPr>
            </w:pPr>
            <w:r w:rsidRPr="00C53095">
              <w:rPr>
                <w:color w:val="7030A0"/>
                <w:sz w:val="24"/>
                <w:szCs w:val="24"/>
              </w:rPr>
              <w:t>Table 2: What is meant by “Primary Endpoint Result-Indication”?</w:t>
            </w:r>
          </w:p>
        </w:tc>
        <w:tc>
          <w:tcPr>
            <w:tcW w:w="6922" w:type="dxa"/>
            <w:shd w:val="clear" w:color="auto" w:fill="auto"/>
          </w:tcPr>
          <w:p w:rsidR="00A25F1F" w:rsidRPr="00C53095" w:rsidRDefault="00A25F1F" w:rsidP="00A25F1F">
            <w:pPr>
              <w:spacing w:after="0"/>
              <w:rPr>
                <w:color w:val="7030A0"/>
                <w:sz w:val="24"/>
                <w:szCs w:val="24"/>
              </w:rPr>
            </w:pPr>
            <w:r w:rsidRPr="00C53095">
              <w:rPr>
                <w:color w:val="7030A0"/>
                <w:sz w:val="24"/>
                <w:szCs w:val="24"/>
              </w:rPr>
              <w:t xml:space="preserve">The primary endpoint for most studies will be dose and schedule determination, as well as toxicity profile and where appropriate, symptom mitigation. It may include biomarkers validation.  If the investigation is carried out as a phase 2 clinical trial, the indication would be a disease specific endpoint. </w:t>
            </w:r>
          </w:p>
        </w:tc>
      </w:tr>
      <w:tr w:rsidR="00A25F1F" w:rsidRPr="003F52CA" w:rsidTr="00313B8A">
        <w:trPr>
          <w:trHeight w:val="142"/>
        </w:trPr>
        <w:tc>
          <w:tcPr>
            <w:tcW w:w="2654" w:type="dxa"/>
            <w:shd w:val="clear" w:color="auto" w:fill="auto"/>
          </w:tcPr>
          <w:p w:rsidR="00A25F1F" w:rsidRPr="00C53095" w:rsidRDefault="00A25F1F" w:rsidP="00A25F1F">
            <w:pPr>
              <w:spacing w:after="0" w:line="264" w:lineRule="auto"/>
              <w:rPr>
                <w:color w:val="7030A0"/>
                <w:sz w:val="24"/>
                <w:szCs w:val="24"/>
              </w:rPr>
            </w:pPr>
            <w:r w:rsidRPr="00C53095">
              <w:rPr>
                <w:color w:val="7030A0"/>
                <w:sz w:val="24"/>
                <w:szCs w:val="24"/>
              </w:rPr>
              <w:t>Table 2: For multi-center trials, does “Total Accrual” mean all accrual to the trial or only the LAO, IC and AO sites?</w:t>
            </w:r>
          </w:p>
        </w:tc>
        <w:tc>
          <w:tcPr>
            <w:tcW w:w="6922" w:type="dxa"/>
            <w:shd w:val="clear" w:color="auto" w:fill="auto"/>
          </w:tcPr>
          <w:p w:rsidR="00A25F1F" w:rsidRPr="00C53095" w:rsidRDefault="00A25F1F" w:rsidP="00A25F1F">
            <w:pPr>
              <w:numPr>
                <w:ilvl w:val="0"/>
                <w:numId w:val="3"/>
              </w:numPr>
              <w:spacing w:after="0" w:line="264" w:lineRule="auto"/>
              <w:ind w:left="0"/>
              <w:rPr>
                <w:color w:val="7030A0"/>
                <w:sz w:val="24"/>
                <w:szCs w:val="24"/>
              </w:rPr>
            </w:pPr>
            <w:r w:rsidRPr="00C53095">
              <w:rPr>
                <w:bCs/>
                <w:color w:val="7030A0"/>
                <w:sz w:val="24"/>
                <w:szCs w:val="24"/>
              </w:rPr>
              <w:t>It can be either. Be sure to indicate on the table which accrual you are reporting.</w:t>
            </w:r>
          </w:p>
          <w:p w:rsidR="00A25F1F" w:rsidRPr="00C53095" w:rsidRDefault="00A25F1F" w:rsidP="00A25F1F">
            <w:pPr>
              <w:spacing w:after="0" w:line="264" w:lineRule="auto"/>
              <w:rPr>
                <w:color w:val="7030A0"/>
                <w:sz w:val="24"/>
                <w:szCs w:val="24"/>
              </w:rPr>
            </w:pPr>
          </w:p>
        </w:tc>
      </w:tr>
      <w:tr w:rsidR="00A25F1F" w:rsidRPr="003F52CA" w:rsidTr="00313B8A">
        <w:trPr>
          <w:trHeight w:val="142"/>
        </w:trPr>
        <w:tc>
          <w:tcPr>
            <w:tcW w:w="2654" w:type="dxa"/>
            <w:shd w:val="clear" w:color="auto" w:fill="auto"/>
          </w:tcPr>
          <w:p w:rsidR="00A25F1F" w:rsidRPr="005D376F" w:rsidRDefault="00A25F1F" w:rsidP="00A25F1F">
            <w:pPr>
              <w:spacing w:after="0" w:line="264" w:lineRule="auto"/>
              <w:rPr>
                <w:sz w:val="24"/>
                <w:szCs w:val="24"/>
              </w:rPr>
            </w:pPr>
            <w:r>
              <w:rPr>
                <w:sz w:val="24"/>
                <w:szCs w:val="24"/>
              </w:rPr>
              <w:t xml:space="preserve">For </w:t>
            </w:r>
            <w:r w:rsidRPr="005D376F">
              <w:rPr>
                <w:sz w:val="24"/>
                <w:szCs w:val="24"/>
              </w:rPr>
              <w:t xml:space="preserve">Tables: Are the last 5 </w:t>
            </w:r>
            <w:r w:rsidRPr="005D376F">
              <w:rPr>
                <w:sz w:val="24"/>
                <w:szCs w:val="24"/>
                <w:u w:val="single"/>
              </w:rPr>
              <w:t>calendar</w:t>
            </w:r>
            <w:r w:rsidRPr="005D376F">
              <w:rPr>
                <w:sz w:val="24"/>
                <w:szCs w:val="24"/>
              </w:rPr>
              <w:t xml:space="preserve"> years an appropriate timeframe for the </w:t>
            </w:r>
            <w:r w:rsidRPr="005D376F">
              <w:rPr>
                <w:sz w:val="24"/>
                <w:szCs w:val="24"/>
                <w:u w:val="single"/>
              </w:rPr>
              <w:t>last</w:t>
            </w:r>
            <w:r w:rsidRPr="005D376F">
              <w:rPr>
                <w:sz w:val="24"/>
                <w:szCs w:val="24"/>
              </w:rPr>
              <w:t xml:space="preserve"> 5 years (i.e., 01JAN2008 – 31DEC2012)?  Also – The RFA says last 5 years, but the Guidelines say “past 5-6 years.”  Do you have a preference?</w:t>
            </w:r>
          </w:p>
          <w:p w:rsidR="00A25F1F" w:rsidRDefault="00A25F1F" w:rsidP="00A25F1F">
            <w:pPr>
              <w:spacing w:after="0" w:line="264" w:lineRule="auto"/>
              <w:rPr>
                <w:sz w:val="24"/>
                <w:szCs w:val="24"/>
              </w:rPr>
            </w:pPr>
          </w:p>
        </w:tc>
        <w:tc>
          <w:tcPr>
            <w:tcW w:w="6922" w:type="dxa"/>
            <w:shd w:val="clear" w:color="auto" w:fill="auto"/>
          </w:tcPr>
          <w:p w:rsidR="00A25F1F" w:rsidRPr="005D376F" w:rsidRDefault="00A25F1F" w:rsidP="00A25F1F">
            <w:pPr>
              <w:spacing w:after="0" w:line="264" w:lineRule="auto"/>
              <w:rPr>
                <w:sz w:val="24"/>
                <w:szCs w:val="24"/>
              </w:rPr>
            </w:pPr>
            <w:r w:rsidRPr="005D376F">
              <w:rPr>
                <w:sz w:val="24"/>
                <w:szCs w:val="24"/>
              </w:rPr>
              <w:t>Th</w:t>
            </w:r>
            <w:r>
              <w:rPr>
                <w:sz w:val="24"/>
                <w:szCs w:val="24"/>
              </w:rPr>
              <w:t>e last 5 to 5-1/2 calendar years are acceptable. NCI has</w:t>
            </w:r>
            <w:r w:rsidRPr="005D376F">
              <w:rPr>
                <w:sz w:val="24"/>
                <w:szCs w:val="24"/>
              </w:rPr>
              <w:t xml:space="preserve"> no preference.</w:t>
            </w:r>
          </w:p>
          <w:p w:rsidR="00A25F1F" w:rsidRDefault="00A25F1F" w:rsidP="00A25F1F">
            <w:pPr>
              <w:spacing w:after="0" w:line="264" w:lineRule="auto"/>
              <w:rPr>
                <w:sz w:val="24"/>
                <w:szCs w:val="24"/>
              </w:rPr>
            </w:pPr>
          </w:p>
        </w:tc>
      </w:tr>
      <w:tr w:rsidR="00A25F1F" w:rsidRPr="003F52CA" w:rsidTr="00313B8A">
        <w:trPr>
          <w:trHeight w:val="142"/>
        </w:trPr>
        <w:tc>
          <w:tcPr>
            <w:tcW w:w="2654" w:type="dxa"/>
            <w:shd w:val="clear" w:color="auto" w:fill="auto"/>
          </w:tcPr>
          <w:p w:rsidR="00A25F1F" w:rsidRDefault="00A25F1F" w:rsidP="00A25F1F">
            <w:pPr>
              <w:spacing w:after="0" w:line="264" w:lineRule="auto"/>
              <w:rPr>
                <w:sz w:val="24"/>
                <w:szCs w:val="24"/>
              </w:rPr>
            </w:pPr>
            <w:r w:rsidRPr="005D376F">
              <w:rPr>
                <w:sz w:val="24"/>
                <w:szCs w:val="24"/>
              </w:rPr>
              <w:t>Table 3, Table 4, Table 5:</w:t>
            </w:r>
            <w:r>
              <w:rPr>
                <w:sz w:val="24"/>
                <w:szCs w:val="24"/>
              </w:rPr>
              <w:t xml:space="preserve"> </w:t>
            </w:r>
            <w:r w:rsidRPr="005D376F">
              <w:rPr>
                <w:sz w:val="24"/>
                <w:szCs w:val="24"/>
              </w:rPr>
              <w:t xml:space="preserve">In each case, are these lists and summaries for the entire organization (taking into consideration that only the scientific achievements </w:t>
            </w:r>
            <w:r w:rsidRPr="005D376F">
              <w:rPr>
                <w:sz w:val="24"/>
                <w:szCs w:val="24"/>
                <w:u w:val="single"/>
              </w:rPr>
              <w:t>for Clinical Trials</w:t>
            </w:r>
            <w:r w:rsidRPr="005D376F">
              <w:rPr>
                <w:sz w:val="24"/>
                <w:szCs w:val="24"/>
              </w:rPr>
              <w:t xml:space="preserve"> are requested), or only for prior</w:t>
            </w:r>
            <w:r w:rsidRPr="005D376F">
              <w:rPr>
                <w:b/>
                <w:sz w:val="24"/>
                <w:szCs w:val="24"/>
              </w:rPr>
              <w:t xml:space="preserve"> </w:t>
            </w:r>
            <w:r w:rsidRPr="00550B3E">
              <w:rPr>
                <w:sz w:val="24"/>
                <w:szCs w:val="24"/>
              </w:rPr>
              <w:t>U01-related activities?</w:t>
            </w:r>
            <w:r w:rsidRPr="005D376F">
              <w:rPr>
                <w:b/>
                <w:sz w:val="24"/>
                <w:szCs w:val="24"/>
              </w:rPr>
              <w:t xml:space="preserve">  </w:t>
            </w:r>
          </w:p>
        </w:tc>
        <w:tc>
          <w:tcPr>
            <w:tcW w:w="6922" w:type="dxa"/>
            <w:shd w:val="clear" w:color="auto" w:fill="auto"/>
          </w:tcPr>
          <w:p w:rsidR="00A25F1F" w:rsidRPr="005D376F" w:rsidRDefault="00A25F1F" w:rsidP="00A25F1F">
            <w:pPr>
              <w:pStyle w:val="ListParagraph"/>
              <w:spacing w:after="0" w:line="264" w:lineRule="auto"/>
              <w:ind w:left="0"/>
              <w:rPr>
                <w:rFonts w:asciiTheme="minorHAnsi" w:hAnsiTheme="minorHAnsi"/>
              </w:rPr>
            </w:pPr>
            <w:r w:rsidRPr="005D376F">
              <w:rPr>
                <w:rFonts w:asciiTheme="minorHAnsi" w:hAnsiTheme="minorHAnsi"/>
              </w:rPr>
              <w:t>These lists and summaries are for the scientific achievements of the entire organization.</w:t>
            </w:r>
          </w:p>
          <w:p w:rsidR="00A25F1F" w:rsidRDefault="00A25F1F" w:rsidP="00A25F1F">
            <w:pPr>
              <w:spacing w:after="0" w:line="264" w:lineRule="auto"/>
              <w:rPr>
                <w:sz w:val="24"/>
                <w:szCs w:val="24"/>
              </w:rPr>
            </w:pPr>
          </w:p>
        </w:tc>
      </w:tr>
      <w:tr w:rsidR="00A25F1F" w:rsidRPr="003F52CA" w:rsidTr="00313B8A">
        <w:trPr>
          <w:trHeight w:val="142"/>
        </w:trPr>
        <w:tc>
          <w:tcPr>
            <w:tcW w:w="2654" w:type="dxa"/>
            <w:shd w:val="clear" w:color="auto" w:fill="auto"/>
          </w:tcPr>
          <w:p w:rsidR="00A25F1F" w:rsidRDefault="00A25F1F" w:rsidP="000823A9">
            <w:pPr>
              <w:spacing w:after="240" w:line="288" w:lineRule="auto"/>
              <w:rPr>
                <w:sz w:val="24"/>
                <w:szCs w:val="24"/>
              </w:rPr>
            </w:pPr>
            <w:r>
              <w:rPr>
                <w:sz w:val="24"/>
                <w:szCs w:val="24"/>
              </w:rPr>
              <w:t>Table 3: I</w:t>
            </w:r>
            <w:r w:rsidRPr="00AB2C99">
              <w:rPr>
                <w:sz w:val="24"/>
                <w:szCs w:val="24"/>
              </w:rPr>
              <w:t>t is not clear what kinds of “Other Scientific Achievements” are to be reported here; can you give some examples?</w:t>
            </w:r>
          </w:p>
        </w:tc>
        <w:tc>
          <w:tcPr>
            <w:tcW w:w="6922" w:type="dxa"/>
            <w:shd w:val="clear" w:color="auto" w:fill="auto"/>
          </w:tcPr>
          <w:p w:rsidR="00A25F1F" w:rsidRPr="00AB2C99" w:rsidRDefault="00A25F1F" w:rsidP="000823A9">
            <w:pPr>
              <w:spacing w:after="240" w:line="288" w:lineRule="auto"/>
              <w:rPr>
                <w:sz w:val="24"/>
                <w:szCs w:val="24"/>
              </w:rPr>
            </w:pPr>
            <w:r w:rsidRPr="00AB2C99">
              <w:rPr>
                <w:sz w:val="24"/>
                <w:szCs w:val="24"/>
              </w:rPr>
              <w:t>This table is for a description of what the PD/PI considers a scientific achievement that he/she believes should be mentioned. For example: a prestigious award, a patent, an IND for a particular agent, etc. Anything you consider a significant academic and/or scientific achievement.</w:t>
            </w:r>
          </w:p>
          <w:p w:rsidR="00A25F1F" w:rsidRDefault="00A25F1F" w:rsidP="000823A9">
            <w:pPr>
              <w:spacing w:after="240" w:line="288" w:lineRule="auto"/>
              <w:rPr>
                <w:sz w:val="24"/>
                <w:szCs w:val="24"/>
              </w:rPr>
            </w:pPr>
          </w:p>
        </w:tc>
      </w:tr>
      <w:tr w:rsidR="00A25F1F" w:rsidRPr="003F52CA" w:rsidTr="00313B8A">
        <w:trPr>
          <w:trHeight w:val="142"/>
        </w:trPr>
        <w:tc>
          <w:tcPr>
            <w:tcW w:w="2654" w:type="dxa"/>
            <w:shd w:val="clear" w:color="auto" w:fill="auto"/>
          </w:tcPr>
          <w:p w:rsidR="00A25F1F" w:rsidRPr="001211F9" w:rsidRDefault="00A25F1F" w:rsidP="000823A9">
            <w:pPr>
              <w:spacing w:after="240" w:line="288" w:lineRule="auto"/>
              <w:rPr>
                <w:sz w:val="24"/>
                <w:szCs w:val="24"/>
              </w:rPr>
            </w:pPr>
            <w:r w:rsidRPr="00D463BF">
              <w:rPr>
                <w:sz w:val="24"/>
                <w:szCs w:val="24"/>
              </w:rPr>
              <w:t>Table 3: Do the entries in this table have to come from a clinical trial listed in Table 2?</w:t>
            </w:r>
          </w:p>
        </w:tc>
        <w:tc>
          <w:tcPr>
            <w:tcW w:w="6922" w:type="dxa"/>
            <w:shd w:val="clear" w:color="auto" w:fill="auto"/>
          </w:tcPr>
          <w:p w:rsidR="00A25F1F" w:rsidRPr="001211F9" w:rsidRDefault="00A25F1F" w:rsidP="000823A9">
            <w:pPr>
              <w:pStyle w:val="ListParagraph"/>
              <w:spacing w:after="240" w:line="288" w:lineRule="auto"/>
              <w:ind w:left="0"/>
              <w:rPr>
                <w:rFonts w:ascii="Calibri" w:hAnsi="Calibri"/>
              </w:rPr>
            </w:pPr>
            <w:r>
              <w:rPr>
                <w:rFonts w:ascii="Calibri" w:hAnsi="Calibri"/>
              </w:rPr>
              <w:t>No, this table should not overlap with what is provided in Table 2.</w:t>
            </w:r>
          </w:p>
        </w:tc>
      </w:tr>
      <w:tr w:rsidR="00A25F1F" w:rsidRPr="003F52CA" w:rsidTr="00313B8A">
        <w:trPr>
          <w:trHeight w:val="142"/>
        </w:trPr>
        <w:tc>
          <w:tcPr>
            <w:tcW w:w="2654" w:type="dxa"/>
            <w:shd w:val="clear" w:color="auto" w:fill="auto"/>
          </w:tcPr>
          <w:p w:rsidR="00A25F1F" w:rsidRPr="004809DC" w:rsidRDefault="00A25F1F" w:rsidP="000823A9">
            <w:pPr>
              <w:spacing w:after="240" w:line="288" w:lineRule="auto"/>
              <w:rPr>
                <w:sz w:val="24"/>
                <w:szCs w:val="24"/>
                <w:highlight w:val="yellow"/>
              </w:rPr>
            </w:pPr>
            <w:r w:rsidRPr="00D463BF">
              <w:rPr>
                <w:sz w:val="24"/>
                <w:szCs w:val="24"/>
              </w:rPr>
              <w:t>Table 4: Can you clarify the difference between Tables 4 and 10?</w:t>
            </w:r>
          </w:p>
        </w:tc>
        <w:tc>
          <w:tcPr>
            <w:tcW w:w="6922" w:type="dxa"/>
            <w:shd w:val="clear" w:color="auto" w:fill="auto"/>
          </w:tcPr>
          <w:p w:rsidR="00A25F1F" w:rsidRPr="001211F9" w:rsidRDefault="00A25F1F" w:rsidP="000823A9">
            <w:pPr>
              <w:pStyle w:val="ListParagraph"/>
              <w:spacing w:after="240" w:line="288" w:lineRule="auto"/>
              <w:ind w:left="0"/>
              <w:rPr>
                <w:rFonts w:ascii="Calibri" w:hAnsi="Calibri"/>
              </w:rPr>
            </w:pPr>
            <w:r>
              <w:rPr>
                <w:rFonts w:ascii="Calibri" w:hAnsi="Calibri"/>
              </w:rPr>
              <w:t xml:space="preserve">Table 4 is for PK and PD studies only. Table 10 is for biomarker assay and other correlative laboratory studies performed on patient tissue only. </w:t>
            </w:r>
          </w:p>
        </w:tc>
      </w:tr>
      <w:tr w:rsidR="00A25F1F" w:rsidRPr="003F52CA" w:rsidTr="00313B8A">
        <w:trPr>
          <w:trHeight w:val="142"/>
        </w:trPr>
        <w:tc>
          <w:tcPr>
            <w:tcW w:w="2654" w:type="dxa"/>
            <w:shd w:val="clear" w:color="auto" w:fill="auto"/>
          </w:tcPr>
          <w:p w:rsidR="00A25F1F" w:rsidRPr="004809DC" w:rsidRDefault="00A25F1F" w:rsidP="000823A9">
            <w:pPr>
              <w:spacing w:after="240" w:line="288" w:lineRule="auto"/>
              <w:rPr>
                <w:sz w:val="24"/>
                <w:szCs w:val="24"/>
                <w:highlight w:val="yellow"/>
              </w:rPr>
            </w:pPr>
            <w:r w:rsidRPr="00D463BF">
              <w:rPr>
                <w:sz w:val="24"/>
                <w:szCs w:val="24"/>
              </w:rPr>
              <w:t>Table 4: For the entries in Table 4, do they only apply to studies where the analysis was performed “in house”?</w:t>
            </w:r>
          </w:p>
        </w:tc>
        <w:tc>
          <w:tcPr>
            <w:tcW w:w="6922" w:type="dxa"/>
            <w:shd w:val="clear" w:color="auto" w:fill="auto"/>
          </w:tcPr>
          <w:p w:rsidR="00A25F1F" w:rsidRPr="001211F9" w:rsidRDefault="00A25F1F" w:rsidP="000823A9">
            <w:pPr>
              <w:pStyle w:val="ListParagraph"/>
              <w:spacing w:after="240" w:line="288" w:lineRule="auto"/>
              <w:ind w:left="0"/>
              <w:rPr>
                <w:rFonts w:ascii="Calibri" w:hAnsi="Calibri"/>
              </w:rPr>
            </w:pPr>
            <w:r>
              <w:rPr>
                <w:rFonts w:ascii="Calibri" w:hAnsi="Calibri"/>
              </w:rPr>
              <w:t>Yes, studies by the proposed LAO or AO in the application.</w:t>
            </w:r>
          </w:p>
        </w:tc>
      </w:tr>
      <w:tr w:rsidR="00A25F1F" w:rsidRPr="003F52CA" w:rsidTr="00313B8A">
        <w:trPr>
          <w:trHeight w:val="142"/>
        </w:trPr>
        <w:tc>
          <w:tcPr>
            <w:tcW w:w="2654" w:type="dxa"/>
            <w:shd w:val="clear" w:color="auto" w:fill="auto"/>
          </w:tcPr>
          <w:p w:rsidR="00A25F1F" w:rsidRPr="004809DC" w:rsidRDefault="00A25F1F" w:rsidP="000823A9">
            <w:pPr>
              <w:spacing w:after="240" w:line="288" w:lineRule="auto"/>
              <w:rPr>
                <w:sz w:val="24"/>
                <w:szCs w:val="24"/>
                <w:highlight w:val="yellow"/>
              </w:rPr>
            </w:pPr>
            <w:r w:rsidRPr="00D463BF">
              <w:rPr>
                <w:sz w:val="24"/>
                <w:szCs w:val="24"/>
              </w:rPr>
              <w:t>Table 4: What does “Year of Request” refer to?</w:t>
            </w:r>
          </w:p>
        </w:tc>
        <w:tc>
          <w:tcPr>
            <w:tcW w:w="6922" w:type="dxa"/>
            <w:shd w:val="clear" w:color="auto" w:fill="auto"/>
          </w:tcPr>
          <w:p w:rsidR="00A25F1F" w:rsidRDefault="00A25F1F" w:rsidP="000823A9">
            <w:pPr>
              <w:pStyle w:val="ListParagraph"/>
              <w:spacing w:after="240" w:line="288" w:lineRule="auto"/>
              <w:ind w:left="0"/>
              <w:rPr>
                <w:rFonts w:ascii="Calibri" w:hAnsi="Calibri"/>
              </w:rPr>
            </w:pPr>
            <w:r>
              <w:rPr>
                <w:rFonts w:ascii="Calibri" w:hAnsi="Calibri"/>
              </w:rPr>
              <w:t xml:space="preserve">It is the calendar year in which the request for the study was made. </w:t>
            </w:r>
          </w:p>
        </w:tc>
      </w:tr>
      <w:tr w:rsidR="000823A9" w:rsidRPr="003F52CA" w:rsidTr="00313B8A">
        <w:trPr>
          <w:trHeight w:val="142"/>
        </w:trPr>
        <w:tc>
          <w:tcPr>
            <w:tcW w:w="2654" w:type="dxa"/>
            <w:shd w:val="clear" w:color="auto" w:fill="auto"/>
          </w:tcPr>
          <w:p w:rsidR="000823A9" w:rsidRPr="00C53095" w:rsidRDefault="000823A9" w:rsidP="000823A9">
            <w:pPr>
              <w:spacing w:after="240" w:line="288" w:lineRule="auto"/>
              <w:rPr>
                <w:color w:val="7030A0"/>
                <w:sz w:val="24"/>
                <w:szCs w:val="24"/>
              </w:rPr>
            </w:pPr>
            <w:r w:rsidRPr="00C53095">
              <w:rPr>
                <w:color w:val="7030A0"/>
                <w:sz w:val="24"/>
                <w:szCs w:val="24"/>
              </w:rPr>
              <w:t xml:space="preserve">Table 5: Please clarify the distinction between “Phase 2 </w:t>
            </w:r>
            <w:proofErr w:type="spellStart"/>
            <w:r w:rsidRPr="00C53095">
              <w:rPr>
                <w:color w:val="7030A0"/>
                <w:sz w:val="24"/>
                <w:szCs w:val="24"/>
              </w:rPr>
              <w:t>Tx</w:t>
            </w:r>
            <w:proofErr w:type="spellEnd"/>
            <w:r w:rsidRPr="00C53095">
              <w:rPr>
                <w:color w:val="7030A0"/>
                <w:sz w:val="24"/>
                <w:szCs w:val="24"/>
              </w:rPr>
              <w:t xml:space="preserve"> Studies” and “Phase 2 Combination </w:t>
            </w:r>
            <w:proofErr w:type="spellStart"/>
            <w:r w:rsidRPr="00C53095">
              <w:rPr>
                <w:color w:val="7030A0"/>
                <w:sz w:val="24"/>
                <w:szCs w:val="24"/>
              </w:rPr>
              <w:t>Tx</w:t>
            </w:r>
            <w:proofErr w:type="spellEnd"/>
            <w:r w:rsidRPr="00C53095">
              <w:rPr>
                <w:color w:val="7030A0"/>
                <w:sz w:val="24"/>
                <w:szCs w:val="24"/>
              </w:rPr>
              <w:t xml:space="preserve"> Studies”.</w:t>
            </w:r>
          </w:p>
        </w:tc>
        <w:tc>
          <w:tcPr>
            <w:tcW w:w="6922" w:type="dxa"/>
            <w:shd w:val="clear" w:color="auto" w:fill="auto"/>
          </w:tcPr>
          <w:p w:rsidR="000823A9" w:rsidRPr="00C53095" w:rsidRDefault="000823A9" w:rsidP="000823A9">
            <w:pPr>
              <w:pStyle w:val="ListParagraph"/>
              <w:spacing w:after="240" w:line="288" w:lineRule="auto"/>
              <w:ind w:left="0"/>
              <w:rPr>
                <w:rFonts w:ascii="Calibri" w:hAnsi="Calibri"/>
                <w:color w:val="7030A0"/>
              </w:rPr>
            </w:pPr>
            <w:r w:rsidRPr="00C53095">
              <w:rPr>
                <w:rFonts w:ascii="Calibri" w:hAnsi="Calibri"/>
                <w:color w:val="7030A0"/>
              </w:rPr>
              <w:t>“</w:t>
            </w:r>
            <w:proofErr w:type="gramStart"/>
            <w:r w:rsidRPr="00C53095">
              <w:rPr>
                <w:rFonts w:ascii="Calibri" w:hAnsi="Calibri"/>
                <w:color w:val="7030A0"/>
              </w:rPr>
              <w:t>Phase</w:t>
            </w:r>
            <w:proofErr w:type="gramEnd"/>
            <w:r w:rsidRPr="00C53095">
              <w:rPr>
                <w:rFonts w:ascii="Calibri" w:hAnsi="Calibri"/>
                <w:color w:val="7030A0"/>
              </w:rPr>
              <w:t xml:space="preserve"> 2 </w:t>
            </w:r>
            <w:proofErr w:type="spellStart"/>
            <w:r w:rsidRPr="00C53095">
              <w:rPr>
                <w:rFonts w:ascii="Calibri" w:hAnsi="Calibri"/>
                <w:color w:val="7030A0"/>
              </w:rPr>
              <w:t>Tx</w:t>
            </w:r>
            <w:proofErr w:type="spellEnd"/>
            <w:r w:rsidRPr="00C53095">
              <w:rPr>
                <w:rFonts w:ascii="Calibri" w:hAnsi="Calibri"/>
                <w:color w:val="7030A0"/>
              </w:rPr>
              <w:t xml:space="preserve"> Studies” refers to Phase 2 single agent toxicity clinical studies. “Phase 2 Combination </w:t>
            </w:r>
            <w:proofErr w:type="spellStart"/>
            <w:r w:rsidRPr="00C53095">
              <w:rPr>
                <w:rFonts w:ascii="Calibri" w:hAnsi="Calibri"/>
                <w:color w:val="7030A0"/>
              </w:rPr>
              <w:t>Tx</w:t>
            </w:r>
            <w:proofErr w:type="spellEnd"/>
            <w:r w:rsidRPr="00C53095">
              <w:rPr>
                <w:rFonts w:ascii="Calibri" w:hAnsi="Calibri"/>
                <w:color w:val="7030A0"/>
              </w:rPr>
              <w:t xml:space="preserve"> Studies” refers to Phase 2 toxicity clinical studies with combination regimes of two or more study agents.</w:t>
            </w:r>
          </w:p>
        </w:tc>
      </w:tr>
      <w:tr w:rsidR="000823A9" w:rsidRPr="003F52CA" w:rsidTr="00313B8A">
        <w:trPr>
          <w:trHeight w:val="142"/>
        </w:trPr>
        <w:tc>
          <w:tcPr>
            <w:tcW w:w="2654" w:type="dxa"/>
            <w:shd w:val="clear" w:color="auto" w:fill="auto"/>
          </w:tcPr>
          <w:p w:rsidR="000823A9" w:rsidRPr="00C53095" w:rsidRDefault="000823A9" w:rsidP="000823A9">
            <w:pPr>
              <w:spacing w:after="240" w:line="288" w:lineRule="auto"/>
              <w:rPr>
                <w:color w:val="7030A0"/>
                <w:sz w:val="24"/>
                <w:szCs w:val="24"/>
              </w:rPr>
            </w:pPr>
            <w:r w:rsidRPr="00C53095">
              <w:rPr>
                <w:color w:val="7030A0"/>
                <w:sz w:val="24"/>
                <w:szCs w:val="24"/>
              </w:rPr>
              <w:t>Table 5: Should all LAO studies be listed or should all studies conducted by the site PI?</w:t>
            </w:r>
          </w:p>
        </w:tc>
        <w:tc>
          <w:tcPr>
            <w:tcW w:w="6922" w:type="dxa"/>
            <w:shd w:val="clear" w:color="auto" w:fill="auto"/>
          </w:tcPr>
          <w:p w:rsidR="000823A9" w:rsidRPr="00C53095" w:rsidRDefault="000823A9" w:rsidP="000823A9">
            <w:pPr>
              <w:pStyle w:val="ListParagraph"/>
              <w:spacing w:after="240" w:line="288" w:lineRule="auto"/>
              <w:ind w:left="0"/>
              <w:rPr>
                <w:rFonts w:ascii="Calibri" w:hAnsi="Calibri"/>
                <w:color w:val="7030A0"/>
              </w:rPr>
            </w:pPr>
            <w:r w:rsidRPr="00C53095">
              <w:rPr>
                <w:rFonts w:ascii="Calibri" w:hAnsi="Calibri"/>
                <w:color w:val="7030A0"/>
              </w:rPr>
              <w:t>This table should list all high priority studies at all sites involved in the research project (LAO, IC and AO, as applicable). The purpose of this table is to define the capacity and ability of the LAO, IC and AO (as applicable) to conduct early phase experimental therapeutic studies.</w:t>
            </w:r>
          </w:p>
        </w:tc>
      </w:tr>
      <w:tr w:rsidR="00A25F1F" w:rsidRPr="003F52CA" w:rsidTr="00313B8A">
        <w:trPr>
          <w:trHeight w:val="142"/>
        </w:trPr>
        <w:tc>
          <w:tcPr>
            <w:tcW w:w="2654" w:type="dxa"/>
            <w:shd w:val="clear" w:color="auto" w:fill="auto"/>
          </w:tcPr>
          <w:p w:rsidR="00A25F1F" w:rsidRPr="00AB2C99" w:rsidRDefault="00A25F1F" w:rsidP="000823A9">
            <w:pPr>
              <w:spacing w:after="280" w:line="295" w:lineRule="auto"/>
              <w:rPr>
                <w:sz w:val="24"/>
                <w:szCs w:val="24"/>
              </w:rPr>
            </w:pPr>
            <w:r w:rsidRPr="001211F9">
              <w:rPr>
                <w:sz w:val="24"/>
                <w:szCs w:val="24"/>
              </w:rPr>
              <w:t>Table 5: We do not routinely collect screening data from outside institutions on patients who were not registered on the trial.  We can obtain the number of patients who signed consent at the LAO (but not the number who were considered for a trial and excluded based on information obtained for routine clinical management not requiring consent).  We may be able to obtain accurate information from the AOs.  However, it is unlikely that we can obtain accurate information after the fact from other participating sites for multi-site studies which we coordinated.</w:t>
            </w:r>
          </w:p>
        </w:tc>
        <w:tc>
          <w:tcPr>
            <w:tcW w:w="6922" w:type="dxa"/>
            <w:shd w:val="clear" w:color="auto" w:fill="auto"/>
          </w:tcPr>
          <w:p w:rsidR="00A25F1F" w:rsidRPr="001211F9" w:rsidRDefault="00A25F1F" w:rsidP="000823A9">
            <w:pPr>
              <w:pStyle w:val="ListParagraph"/>
              <w:spacing w:after="280" w:line="295" w:lineRule="auto"/>
              <w:ind w:left="0"/>
              <w:rPr>
                <w:rFonts w:ascii="Calibri" w:hAnsi="Calibri"/>
              </w:rPr>
            </w:pPr>
            <w:r w:rsidRPr="001211F9">
              <w:rPr>
                <w:rFonts w:ascii="Calibri" w:hAnsi="Calibri"/>
              </w:rPr>
              <w:t>Provide what you have. We are specifically looking for patients that were screened and were found to be ineligible, for example patients were screened to see if they had a particular biomarker and most were found ineligible because they did not have that particular biomarker.</w:t>
            </w:r>
          </w:p>
          <w:p w:rsidR="00A25F1F" w:rsidRDefault="00A25F1F" w:rsidP="000823A9">
            <w:pPr>
              <w:spacing w:after="280" w:line="295" w:lineRule="auto"/>
              <w:rPr>
                <w:sz w:val="24"/>
                <w:szCs w:val="24"/>
              </w:rPr>
            </w:pPr>
          </w:p>
        </w:tc>
      </w:tr>
      <w:tr w:rsidR="00A25F1F" w:rsidRPr="003F52CA" w:rsidTr="00313B8A">
        <w:trPr>
          <w:trHeight w:val="142"/>
        </w:trPr>
        <w:tc>
          <w:tcPr>
            <w:tcW w:w="2654" w:type="dxa"/>
            <w:shd w:val="clear" w:color="auto" w:fill="auto"/>
          </w:tcPr>
          <w:p w:rsidR="00A25F1F" w:rsidRPr="00AD306C" w:rsidRDefault="00A25F1F" w:rsidP="000823A9">
            <w:pPr>
              <w:spacing w:after="280" w:line="295" w:lineRule="auto"/>
              <w:rPr>
                <w:color w:val="7030A0"/>
                <w:sz w:val="24"/>
                <w:szCs w:val="24"/>
              </w:rPr>
            </w:pPr>
            <w:r>
              <w:rPr>
                <w:color w:val="7030A0"/>
                <w:sz w:val="24"/>
                <w:szCs w:val="24"/>
              </w:rPr>
              <w:t>Table 6: What is meant by these two columns – “Accrual to Trial led by Applicant” and “Accrual to Trial NOT lead by Applicant?</w:t>
            </w:r>
          </w:p>
        </w:tc>
        <w:tc>
          <w:tcPr>
            <w:tcW w:w="6922" w:type="dxa"/>
            <w:shd w:val="clear" w:color="auto" w:fill="auto"/>
          </w:tcPr>
          <w:p w:rsidR="00A25F1F" w:rsidRPr="00AD306C" w:rsidRDefault="00A25F1F" w:rsidP="000823A9">
            <w:pPr>
              <w:pStyle w:val="ListParagraph"/>
              <w:spacing w:after="280" w:line="295" w:lineRule="auto"/>
              <w:ind w:left="0"/>
              <w:rPr>
                <w:rFonts w:ascii="Calibri" w:hAnsi="Calibri"/>
                <w:color w:val="7030A0"/>
              </w:rPr>
            </w:pPr>
            <w:r w:rsidRPr="00AD306C">
              <w:rPr>
                <w:rFonts w:ascii="Calibri" w:hAnsi="Calibri"/>
                <w:color w:val="7030A0"/>
              </w:rPr>
              <w:t>“Accrual to Trial Led by Applicant” means clinical trials where the proposed LAO, IC or AO investigators on the application are/were the lead PI on the clinical trial protocol. “Accrual to Trial NOT led by Applicant” means clinical trials where an investigator other than the proposed LAO, IC, or AO on the application was/is the lead PI on the clinical trial protocol and the LAO, IC or AO was a participant</w:t>
            </w:r>
            <w:r w:rsidR="000823A9">
              <w:rPr>
                <w:rFonts w:ascii="Calibri" w:hAnsi="Calibri"/>
                <w:color w:val="7030A0"/>
              </w:rPr>
              <w:t xml:space="preserve"> </w:t>
            </w:r>
            <w:r w:rsidRPr="00AD306C">
              <w:rPr>
                <w:rFonts w:ascii="Calibri" w:hAnsi="Calibri"/>
                <w:color w:val="7030A0"/>
              </w:rPr>
              <w:t>(accrued to the trial) on this same protocol.</w:t>
            </w:r>
          </w:p>
        </w:tc>
      </w:tr>
      <w:tr w:rsidR="00A25F1F" w:rsidRPr="003F52CA" w:rsidTr="00313B8A">
        <w:trPr>
          <w:trHeight w:val="142"/>
        </w:trPr>
        <w:tc>
          <w:tcPr>
            <w:tcW w:w="2654" w:type="dxa"/>
            <w:shd w:val="clear" w:color="auto" w:fill="auto"/>
          </w:tcPr>
          <w:p w:rsidR="00A25F1F" w:rsidRDefault="00A25F1F" w:rsidP="00D74970">
            <w:pPr>
              <w:spacing w:after="120"/>
              <w:rPr>
                <w:sz w:val="24"/>
                <w:szCs w:val="24"/>
              </w:rPr>
            </w:pPr>
            <w:r w:rsidRPr="001211F9">
              <w:rPr>
                <w:sz w:val="24"/>
                <w:szCs w:val="24"/>
              </w:rPr>
              <w:t>Table 6:</w:t>
            </w:r>
            <w:r w:rsidRPr="001211F9">
              <w:rPr>
                <w:b/>
                <w:sz w:val="24"/>
                <w:szCs w:val="24"/>
              </w:rPr>
              <w:t xml:space="preserve"> </w:t>
            </w:r>
            <w:r w:rsidRPr="001211F9">
              <w:rPr>
                <w:sz w:val="24"/>
                <w:szCs w:val="24"/>
              </w:rPr>
              <w:t>Is the information requested only LOI and protocols submitted to CTEP, or to any organization (e.g., NC</w:t>
            </w:r>
            <w:r>
              <w:rPr>
                <w:sz w:val="24"/>
                <w:szCs w:val="24"/>
              </w:rPr>
              <w:t>T</w:t>
            </w:r>
            <w:r w:rsidRPr="001211F9">
              <w:rPr>
                <w:sz w:val="24"/>
                <w:szCs w:val="24"/>
              </w:rPr>
              <w:t>N, pharmaceutical companies)?  If only to CTEP, then only prior U01, or any mechanism (e.g., SPORE, clinical Program Project)?</w:t>
            </w:r>
          </w:p>
        </w:tc>
        <w:tc>
          <w:tcPr>
            <w:tcW w:w="6922" w:type="dxa"/>
            <w:shd w:val="clear" w:color="auto" w:fill="auto"/>
          </w:tcPr>
          <w:p w:rsidR="00A25F1F" w:rsidRPr="001211F9" w:rsidRDefault="00A25F1F" w:rsidP="00D74970">
            <w:pPr>
              <w:pStyle w:val="ListParagraph"/>
              <w:spacing w:after="120"/>
              <w:ind w:left="0"/>
              <w:rPr>
                <w:rFonts w:ascii="Calibri" w:hAnsi="Calibri"/>
              </w:rPr>
            </w:pPr>
            <w:r w:rsidRPr="001211F9">
              <w:rPr>
                <w:rFonts w:ascii="Calibri" w:hAnsi="Calibri"/>
              </w:rPr>
              <w:t>The information is requested for LOIs and protocols submitted to any organization.  List LOIs and protocols where the LAO or AO was the lead and a participant. It is important to show that the organizations can be both leaders and participants on LOIs.</w:t>
            </w:r>
          </w:p>
          <w:p w:rsidR="00A25F1F" w:rsidRDefault="00A25F1F" w:rsidP="00D74970">
            <w:pPr>
              <w:spacing w:after="120"/>
              <w:rPr>
                <w:sz w:val="24"/>
                <w:szCs w:val="24"/>
              </w:rPr>
            </w:pPr>
          </w:p>
        </w:tc>
      </w:tr>
      <w:tr w:rsidR="00A25F1F" w:rsidRPr="003F52CA" w:rsidTr="00313B8A">
        <w:trPr>
          <w:trHeight w:val="142"/>
        </w:trPr>
        <w:tc>
          <w:tcPr>
            <w:tcW w:w="2654" w:type="dxa"/>
            <w:shd w:val="clear" w:color="auto" w:fill="auto"/>
          </w:tcPr>
          <w:p w:rsidR="00A25F1F" w:rsidRPr="00C53095" w:rsidRDefault="00A25F1F" w:rsidP="004A61A4">
            <w:pPr>
              <w:spacing w:after="360"/>
              <w:rPr>
                <w:color w:val="7030A0"/>
                <w:sz w:val="24"/>
                <w:szCs w:val="24"/>
              </w:rPr>
            </w:pPr>
            <w:r w:rsidRPr="00C53095">
              <w:rPr>
                <w:color w:val="7030A0"/>
                <w:sz w:val="24"/>
                <w:szCs w:val="24"/>
              </w:rPr>
              <w:t>Table 6: Does “Date Submitted” refer to the date the LOI was submitted to the sponsor or the date the LOI was submitted to the institution’s contract office?</w:t>
            </w:r>
          </w:p>
        </w:tc>
        <w:tc>
          <w:tcPr>
            <w:tcW w:w="6922" w:type="dxa"/>
            <w:shd w:val="clear" w:color="auto" w:fill="auto"/>
          </w:tcPr>
          <w:p w:rsidR="00A25F1F" w:rsidRPr="00C53095" w:rsidRDefault="00A25F1F" w:rsidP="004A61A4">
            <w:pPr>
              <w:pStyle w:val="ListParagraph"/>
              <w:spacing w:after="360"/>
              <w:ind w:left="0"/>
              <w:rPr>
                <w:rFonts w:ascii="Calibri" w:hAnsi="Calibri"/>
                <w:color w:val="7030A0"/>
              </w:rPr>
            </w:pPr>
            <w:r w:rsidRPr="00C53095">
              <w:rPr>
                <w:rFonts w:ascii="Calibri" w:hAnsi="Calibri"/>
                <w:color w:val="7030A0"/>
              </w:rPr>
              <w:t xml:space="preserve">It generally refers to the date submitted to the sponsor, but if appropriately labeled you may include the submission date to the institutional contract office which is of less interest to the NCI. </w:t>
            </w:r>
          </w:p>
        </w:tc>
      </w:tr>
      <w:tr w:rsidR="00A25F1F" w:rsidRPr="003F52CA" w:rsidTr="00313B8A">
        <w:trPr>
          <w:trHeight w:val="142"/>
        </w:trPr>
        <w:tc>
          <w:tcPr>
            <w:tcW w:w="2654" w:type="dxa"/>
            <w:shd w:val="clear" w:color="auto" w:fill="auto"/>
          </w:tcPr>
          <w:p w:rsidR="00A25F1F" w:rsidRPr="00C53095" w:rsidRDefault="00A25F1F" w:rsidP="004A61A4">
            <w:pPr>
              <w:spacing w:after="360"/>
              <w:rPr>
                <w:color w:val="7030A0"/>
                <w:sz w:val="24"/>
                <w:szCs w:val="24"/>
              </w:rPr>
            </w:pPr>
            <w:r w:rsidRPr="00C53095">
              <w:rPr>
                <w:color w:val="7030A0"/>
                <w:sz w:val="24"/>
                <w:szCs w:val="24"/>
              </w:rPr>
              <w:t>Table 6: Does date approved/disapproved refer to the date the LOI was approved/ disapproved by the sponsor or by the institution’s contract office?</w:t>
            </w:r>
          </w:p>
        </w:tc>
        <w:tc>
          <w:tcPr>
            <w:tcW w:w="6922" w:type="dxa"/>
            <w:shd w:val="clear" w:color="auto" w:fill="auto"/>
          </w:tcPr>
          <w:p w:rsidR="00A25F1F" w:rsidRPr="00C53095" w:rsidRDefault="00A25F1F" w:rsidP="004A61A4">
            <w:pPr>
              <w:pStyle w:val="ListParagraph"/>
              <w:spacing w:after="360"/>
              <w:ind w:left="0"/>
              <w:rPr>
                <w:rFonts w:ascii="Calibri" w:hAnsi="Calibri"/>
                <w:color w:val="7030A0"/>
              </w:rPr>
            </w:pPr>
            <w:r w:rsidRPr="00C53095">
              <w:rPr>
                <w:rFonts w:ascii="Calibri" w:hAnsi="Calibri"/>
                <w:color w:val="7030A0"/>
              </w:rPr>
              <w:t>This refers to the NCI decision, but if no studies have been submitted to NCI, if properly labeled, you may use the institutional contract office.</w:t>
            </w:r>
          </w:p>
        </w:tc>
      </w:tr>
      <w:tr w:rsidR="00A25F1F" w:rsidRPr="003F52CA" w:rsidTr="00313B8A">
        <w:trPr>
          <w:trHeight w:val="142"/>
        </w:trPr>
        <w:tc>
          <w:tcPr>
            <w:tcW w:w="2654" w:type="dxa"/>
            <w:shd w:val="clear" w:color="auto" w:fill="auto"/>
          </w:tcPr>
          <w:p w:rsidR="00A25F1F" w:rsidRPr="00C53095" w:rsidRDefault="00A25F1F" w:rsidP="004A61A4">
            <w:pPr>
              <w:spacing w:after="360"/>
              <w:rPr>
                <w:color w:val="7030A0"/>
                <w:sz w:val="24"/>
                <w:szCs w:val="24"/>
              </w:rPr>
            </w:pPr>
            <w:r w:rsidRPr="00C53095">
              <w:rPr>
                <w:color w:val="7030A0"/>
                <w:sz w:val="24"/>
                <w:szCs w:val="24"/>
              </w:rPr>
              <w:t>Table 6: Does the date “Protocol Submitted” and “Protocol Approved” refer to the date submitted/ approved by the sponsor or the IRB?</w:t>
            </w:r>
          </w:p>
        </w:tc>
        <w:tc>
          <w:tcPr>
            <w:tcW w:w="6922" w:type="dxa"/>
            <w:shd w:val="clear" w:color="auto" w:fill="auto"/>
          </w:tcPr>
          <w:p w:rsidR="00A25F1F" w:rsidRPr="00C53095" w:rsidRDefault="00A25F1F" w:rsidP="004A61A4">
            <w:pPr>
              <w:pStyle w:val="ListParagraph"/>
              <w:spacing w:after="360"/>
              <w:ind w:left="0"/>
              <w:rPr>
                <w:rFonts w:ascii="Calibri" w:hAnsi="Calibri"/>
                <w:color w:val="7030A0"/>
              </w:rPr>
            </w:pPr>
            <w:r w:rsidRPr="00C53095">
              <w:rPr>
                <w:rFonts w:ascii="Calibri" w:hAnsi="Calibri"/>
                <w:color w:val="7030A0"/>
              </w:rPr>
              <w:t>In both instances, protocol submission and protocol approval, it is referring to the sponsor (NCI) unless you have no experience working with NCI. If this is the case, it will refer to the sponsor of record and the institutional IRB.</w:t>
            </w:r>
          </w:p>
        </w:tc>
      </w:tr>
      <w:tr w:rsidR="00A25F1F" w:rsidRPr="003F52CA" w:rsidTr="00313B8A">
        <w:trPr>
          <w:trHeight w:val="142"/>
        </w:trPr>
        <w:tc>
          <w:tcPr>
            <w:tcW w:w="2654" w:type="dxa"/>
            <w:shd w:val="clear" w:color="auto" w:fill="auto"/>
          </w:tcPr>
          <w:p w:rsidR="00A25F1F" w:rsidRPr="001211F9" w:rsidRDefault="00A25F1F" w:rsidP="00D55D9B">
            <w:pPr>
              <w:spacing w:after="160" w:line="264" w:lineRule="auto"/>
              <w:rPr>
                <w:sz w:val="24"/>
                <w:szCs w:val="24"/>
              </w:rPr>
            </w:pPr>
            <w:r w:rsidRPr="00D463BF">
              <w:rPr>
                <w:sz w:val="24"/>
                <w:szCs w:val="24"/>
              </w:rPr>
              <w:t>Tables 6, 8 and 9: Do these tables refer only to CTEP trials or do we also include investigator-initiated trials supported by industry?</w:t>
            </w:r>
          </w:p>
        </w:tc>
        <w:tc>
          <w:tcPr>
            <w:tcW w:w="6922" w:type="dxa"/>
            <w:shd w:val="clear" w:color="auto" w:fill="auto"/>
          </w:tcPr>
          <w:p w:rsidR="00A25F1F" w:rsidRPr="001211F9" w:rsidRDefault="00A25F1F" w:rsidP="00D55D9B">
            <w:pPr>
              <w:pStyle w:val="ListParagraph"/>
              <w:spacing w:after="160" w:line="264" w:lineRule="auto"/>
              <w:ind w:left="0"/>
              <w:rPr>
                <w:rFonts w:ascii="Calibri" w:hAnsi="Calibri"/>
              </w:rPr>
            </w:pPr>
            <w:r>
              <w:rPr>
                <w:rFonts w:ascii="Calibri" w:hAnsi="Calibri"/>
              </w:rPr>
              <w:t xml:space="preserve">These tables are </w:t>
            </w:r>
            <w:r w:rsidRPr="00E7237E">
              <w:rPr>
                <w:rFonts w:ascii="Calibri" w:hAnsi="Calibri"/>
                <w:b/>
                <w:u w:val="single"/>
              </w:rPr>
              <w:t>not</w:t>
            </w:r>
            <w:r>
              <w:rPr>
                <w:rFonts w:ascii="Calibri" w:hAnsi="Calibri"/>
              </w:rPr>
              <w:t xml:space="preserve"> limited to CTEP trials only. Investigator-initiated trials supported by industry may be included. This is a free and open competition, therefore this is not limited to CTEP or industry sponsored trials.</w:t>
            </w:r>
          </w:p>
        </w:tc>
      </w:tr>
      <w:tr w:rsidR="00A25F1F" w:rsidRPr="003F52CA" w:rsidTr="00313B8A">
        <w:trPr>
          <w:trHeight w:val="142"/>
        </w:trPr>
        <w:tc>
          <w:tcPr>
            <w:tcW w:w="2654" w:type="dxa"/>
            <w:shd w:val="clear" w:color="auto" w:fill="auto"/>
          </w:tcPr>
          <w:p w:rsidR="00A25F1F" w:rsidRPr="00812D43" w:rsidRDefault="00A25F1F" w:rsidP="00D55D9B">
            <w:pPr>
              <w:spacing w:after="160" w:line="264" w:lineRule="auto"/>
              <w:rPr>
                <w:sz w:val="24"/>
                <w:szCs w:val="24"/>
                <w:highlight w:val="yellow"/>
              </w:rPr>
            </w:pPr>
            <w:r w:rsidRPr="00470C5D">
              <w:rPr>
                <w:sz w:val="24"/>
                <w:szCs w:val="24"/>
              </w:rPr>
              <w:t>Table 7: Should we provide one table for each LAO and AO?</w:t>
            </w:r>
          </w:p>
        </w:tc>
        <w:tc>
          <w:tcPr>
            <w:tcW w:w="6922" w:type="dxa"/>
            <w:shd w:val="clear" w:color="auto" w:fill="auto"/>
          </w:tcPr>
          <w:p w:rsidR="00A25F1F" w:rsidRPr="001211F9" w:rsidRDefault="00A25F1F" w:rsidP="00D55D9B">
            <w:pPr>
              <w:pStyle w:val="ListParagraph"/>
              <w:spacing w:after="160" w:line="264" w:lineRule="auto"/>
              <w:ind w:left="0"/>
              <w:rPr>
                <w:rFonts w:ascii="Calibri" w:hAnsi="Calibri"/>
              </w:rPr>
            </w:pPr>
            <w:r>
              <w:rPr>
                <w:rFonts w:ascii="Calibri" w:hAnsi="Calibri"/>
              </w:rPr>
              <w:t>Yes</w:t>
            </w:r>
          </w:p>
        </w:tc>
      </w:tr>
      <w:tr w:rsidR="00A25F1F" w:rsidRPr="003F52CA" w:rsidTr="00313B8A">
        <w:trPr>
          <w:trHeight w:val="142"/>
        </w:trPr>
        <w:tc>
          <w:tcPr>
            <w:tcW w:w="2654" w:type="dxa"/>
            <w:shd w:val="clear" w:color="auto" w:fill="auto"/>
          </w:tcPr>
          <w:p w:rsidR="00A25F1F" w:rsidRPr="001211F9" w:rsidRDefault="00A25F1F" w:rsidP="00D55D9B">
            <w:pPr>
              <w:spacing w:after="160" w:line="264" w:lineRule="auto"/>
              <w:rPr>
                <w:sz w:val="24"/>
                <w:szCs w:val="24"/>
              </w:rPr>
            </w:pPr>
            <w:r w:rsidRPr="00470C5D">
              <w:rPr>
                <w:sz w:val="24"/>
                <w:szCs w:val="24"/>
              </w:rPr>
              <w:t>Table 7: The instructions provided in the Program Guidelines are contradictory on page 95 and page 108.</w:t>
            </w:r>
            <w:r>
              <w:rPr>
                <w:sz w:val="24"/>
                <w:szCs w:val="24"/>
              </w:rPr>
              <w:t xml:space="preserve"> </w:t>
            </w:r>
          </w:p>
        </w:tc>
        <w:tc>
          <w:tcPr>
            <w:tcW w:w="6922" w:type="dxa"/>
            <w:shd w:val="clear" w:color="auto" w:fill="auto"/>
          </w:tcPr>
          <w:p w:rsidR="00A25F1F" w:rsidRPr="001211F9" w:rsidRDefault="00A25F1F" w:rsidP="00D55D9B">
            <w:pPr>
              <w:pStyle w:val="ListParagraph"/>
              <w:spacing w:after="160" w:line="264" w:lineRule="auto"/>
              <w:ind w:left="0"/>
              <w:rPr>
                <w:rFonts w:ascii="Calibri" w:hAnsi="Calibri"/>
              </w:rPr>
            </w:pPr>
            <w:r>
              <w:rPr>
                <w:rFonts w:ascii="Calibri" w:hAnsi="Calibri"/>
              </w:rPr>
              <w:t>The instructions on page 108 are for the FOA application submission only.  The instructions on page 95 are for the Annual Progress Report only. Since this is a new competing application submission, the annual progress report instructions do not apply at this time.</w:t>
            </w:r>
          </w:p>
        </w:tc>
      </w:tr>
      <w:tr w:rsidR="00A25F1F" w:rsidRPr="003F52CA" w:rsidTr="00313B8A">
        <w:trPr>
          <w:trHeight w:val="142"/>
        </w:trPr>
        <w:tc>
          <w:tcPr>
            <w:tcW w:w="2654" w:type="dxa"/>
            <w:shd w:val="clear" w:color="auto" w:fill="auto"/>
          </w:tcPr>
          <w:p w:rsidR="00A25F1F" w:rsidRPr="00812D43" w:rsidRDefault="00A25F1F" w:rsidP="00D55D9B">
            <w:pPr>
              <w:spacing w:after="160" w:line="264" w:lineRule="auto"/>
              <w:rPr>
                <w:sz w:val="24"/>
                <w:szCs w:val="24"/>
                <w:highlight w:val="yellow"/>
              </w:rPr>
            </w:pPr>
            <w:r w:rsidRPr="00470C5D">
              <w:rPr>
                <w:sz w:val="24"/>
                <w:szCs w:val="24"/>
              </w:rPr>
              <w:t>Table 7: We do not have the ethnicity and race data for industry trials. Can we provide this data for patients enrolled on CTEP trials?</w:t>
            </w:r>
          </w:p>
        </w:tc>
        <w:tc>
          <w:tcPr>
            <w:tcW w:w="6922" w:type="dxa"/>
            <w:shd w:val="clear" w:color="auto" w:fill="auto"/>
          </w:tcPr>
          <w:p w:rsidR="00A25F1F" w:rsidRPr="001211F9" w:rsidRDefault="00A25F1F" w:rsidP="00D55D9B">
            <w:pPr>
              <w:pStyle w:val="ListParagraph"/>
              <w:spacing w:after="160" w:line="264" w:lineRule="auto"/>
              <w:ind w:left="0"/>
              <w:rPr>
                <w:rFonts w:ascii="Calibri" w:hAnsi="Calibri"/>
              </w:rPr>
            </w:pPr>
            <w:r>
              <w:rPr>
                <w:rFonts w:ascii="Calibri" w:hAnsi="Calibri"/>
              </w:rPr>
              <w:t>Yes</w:t>
            </w:r>
          </w:p>
        </w:tc>
      </w:tr>
      <w:tr w:rsidR="00A25F1F" w:rsidRPr="003F52CA" w:rsidTr="00313B8A">
        <w:trPr>
          <w:trHeight w:val="142"/>
        </w:trPr>
        <w:tc>
          <w:tcPr>
            <w:tcW w:w="2654" w:type="dxa"/>
            <w:shd w:val="clear" w:color="auto" w:fill="auto"/>
          </w:tcPr>
          <w:p w:rsidR="00A25F1F" w:rsidRDefault="00A25F1F" w:rsidP="00D55D9B">
            <w:pPr>
              <w:spacing w:after="160" w:line="264" w:lineRule="auto"/>
              <w:rPr>
                <w:sz w:val="24"/>
                <w:szCs w:val="24"/>
              </w:rPr>
            </w:pPr>
            <w:r>
              <w:rPr>
                <w:sz w:val="24"/>
                <w:szCs w:val="24"/>
              </w:rPr>
              <w:t xml:space="preserve">Table 7: </w:t>
            </w:r>
            <w:r w:rsidRPr="001211F9">
              <w:rPr>
                <w:sz w:val="24"/>
                <w:szCs w:val="24"/>
              </w:rPr>
              <w:t>Do you want one Inclusion Enrollment Report for each year for all trails of a particular phase (e.g., accrual in 2008 fo</w:t>
            </w:r>
            <w:r>
              <w:rPr>
                <w:sz w:val="24"/>
                <w:szCs w:val="24"/>
              </w:rPr>
              <w:t xml:space="preserve">r all Phase I trials combined, </w:t>
            </w:r>
            <w:r w:rsidRPr="001211F9">
              <w:rPr>
                <w:sz w:val="24"/>
                <w:szCs w:val="24"/>
              </w:rPr>
              <w:t>accrual in 2009 for all Phase I trials combined, etc. through 1012, and the same for Phase II trials), or do you want total accrual for each trial as requested on the form?  (Again, all studies at the institution or only prior U01?)</w:t>
            </w:r>
          </w:p>
        </w:tc>
        <w:tc>
          <w:tcPr>
            <w:tcW w:w="6922" w:type="dxa"/>
            <w:shd w:val="clear" w:color="auto" w:fill="auto"/>
          </w:tcPr>
          <w:p w:rsidR="00A25F1F" w:rsidRDefault="00A25F1F" w:rsidP="00D55D9B">
            <w:pPr>
              <w:pStyle w:val="ListParagraph"/>
              <w:spacing w:after="160" w:line="264" w:lineRule="auto"/>
              <w:ind w:left="0"/>
              <w:rPr>
                <w:szCs w:val="24"/>
              </w:rPr>
            </w:pPr>
            <w:r w:rsidRPr="001211F9">
              <w:rPr>
                <w:rFonts w:ascii="Calibri" w:hAnsi="Calibri"/>
              </w:rPr>
              <w:t xml:space="preserve">For the application being submitted under this FOA, one table per clinical trial phase (must be limited to early phase trials only) per year with the total accrual for the year must be submitted in the application. For example, accrual for all phase 1 trials for 2009 should be reported on one table, the total accrual for all phase 1 trials for 2010 should be reported on one table, the accrual for all phase 2 trials for 2009 should be reported on one table, etc. </w:t>
            </w:r>
          </w:p>
        </w:tc>
      </w:tr>
      <w:tr w:rsidR="00A25F1F" w:rsidRPr="003F52CA" w:rsidTr="00313B8A">
        <w:trPr>
          <w:trHeight w:val="142"/>
        </w:trPr>
        <w:tc>
          <w:tcPr>
            <w:tcW w:w="2654" w:type="dxa"/>
            <w:shd w:val="clear" w:color="auto" w:fill="auto"/>
          </w:tcPr>
          <w:p w:rsidR="00A25F1F" w:rsidRPr="00AB2C99" w:rsidRDefault="00A25F1F" w:rsidP="001B1EE7">
            <w:pPr>
              <w:spacing w:after="240"/>
              <w:rPr>
                <w:sz w:val="24"/>
                <w:szCs w:val="24"/>
              </w:rPr>
            </w:pPr>
            <w:r w:rsidRPr="00470C5D">
              <w:rPr>
                <w:sz w:val="24"/>
                <w:szCs w:val="24"/>
              </w:rPr>
              <w:t>Table 8: What type of data are you looking for under the column “LOI”?</w:t>
            </w:r>
          </w:p>
        </w:tc>
        <w:tc>
          <w:tcPr>
            <w:tcW w:w="6922" w:type="dxa"/>
            <w:shd w:val="clear" w:color="auto" w:fill="auto"/>
          </w:tcPr>
          <w:p w:rsidR="00A25F1F" w:rsidRDefault="00A25F1F" w:rsidP="001B1EE7">
            <w:pPr>
              <w:spacing w:after="240"/>
              <w:rPr>
                <w:sz w:val="24"/>
                <w:szCs w:val="24"/>
              </w:rPr>
            </w:pPr>
            <w:r>
              <w:rPr>
                <w:sz w:val="24"/>
                <w:szCs w:val="24"/>
              </w:rPr>
              <w:t>We are looking for a unique identifier for the Letter of Intent (e.g., LOI number).</w:t>
            </w:r>
          </w:p>
        </w:tc>
      </w:tr>
      <w:tr w:rsidR="00A25F1F" w:rsidRPr="003F52CA" w:rsidTr="00313B8A">
        <w:trPr>
          <w:trHeight w:val="142"/>
        </w:trPr>
        <w:tc>
          <w:tcPr>
            <w:tcW w:w="2654" w:type="dxa"/>
            <w:shd w:val="clear" w:color="auto" w:fill="auto"/>
          </w:tcPr>
          <w:p w:rsidR="00A25F1F" w:rsidRDefault="00A25F1F" w:rsidP="001B1EE7">
            <w:pPr>
              <w:spacing w:after="240"/>
              <w:rPr>
                <w:sz w:val="24"/>
                <w:szCs w:val="24"/>
              </w:rPr>
            </w:pPr>
            <w:r w:rsidRPr="00AB2C99">
              <w:rPr>
                <w:sz w:val="24"/>
                <w:szCs w:val="24"/>
              </w:rPr>
              <w:t>Table 8, Table 9, Table 10:</w:t>
            </w:r>
            <w:r>
              <w:rPr>
                <w:sz w:val="24"/>
                <w:szCs w:val="24"/>
              </w:rPr>
              <w:t xml:space="preserve"> Do you want data for </w:t>
            </w:r>
            <w:r w:rsidRPr="00AB2C99">
              <w:rPr>
                <w:sz w:val="24"/>
                <w:szCs w:val="24"/>
              </w:rPr>
              <w:t xml:space="preserve">all studies at the institution or only </w:t>
            </w:r>
            <w:r>
              <w:rPr>
                <w:sz w:val="24"/>
                <w:szCs w:val="24"/>
              </w:rPr>
              <w:t xml:space="preserve">for the </w:t>
            </w:r>
            <w:r w:rsidRPr="00AB2C99">
              <w:rPr>
                <w:sz w:val="24"/>
                <w:szCs w:val="24"/>
              </w:rPr>
              <w:t>prior U01?</w:t>
            </w:r>
          </w:p>
        </w:tc>
        <w:tc>
          <w:tcPr>
            <w:tcW w:w="6922" w:type="dxa"/>
            <w:shd w:val="clear" w:color="auto" w:fill="auto"/>
          </w:tcPr>
          <w:p w:rsidR="00A25F1F" w:rsidRDefault="00A25F1F" w:rsidP="001B1EE7">
            <w:pPr>
              <w:spacing w:after="240"/>
              <w:rPr>
                <w:sz w:val="24"/>
                <w:szCs w:val="24"/>
              </w:rPr>
            </w:pPr>
            <w:r>
              <w:rPr>
                <w:sz w:val="24"/>
                <w:szCs w:val="24"/>
              </w:rPr>
              <w:t>All studies at the institution.</w:t>
            </w:r>
          </w:p>
        </w:tc>
      </w:tr>
      <w:tr w:rsidR="00A25F1F" w:rsidRPr="003F52CA" w:rsidTr="00313B8A">
        <w:trPr>
          <w:trHeight w:val="142"/>
        </w:trPr>
        <w:tc>
          <w:tcPr>
            <w:tcW w:w="2654" w:type="dxa"/>
            <w:shd w:val="clear" w:color="auto" w:fill="auto"/>
          </w:tcPr>
          <w:p w:rsidR="00A25F1F" w:rsidRPr="00DB6CF2" w:rsidRDefault="00A25F1F" w:rsidP="001B1EE7">
            <w:pPr>
              <w:spacing w:after="240"/>
              <w:rPr>
                <w:color w:val="7030A0"/>
                <w:sz w:val="24"/>
                <w:szCs w:val="24"/>
              </w:rPr>
            </w:pPr>
            <w:r w:rsidRPr="00DB6CF2">
              <w:rPr>
                <w:color w:val="7030A0"/>
                <w:sz w:val="24"/>
                <w:szCs w:val="24"/>
              </w:rPr>
              <w:t>Table 8: Does “Operational Efficiency Start Date” refer to a date estimated by the PI for the study to start?</w:t>
            </w:r>
          </w:p>
        </w:tc>
        <w:tc>
          <w:tcPr>
            <w:tcW w:w="6922" w:type="dxa"/>
            <w:shd w:val="clear" w:color="auto" w:fill="auto"/>
          </w:tcPr>
          <w:p w:rsidR="00A25F1F" w:rsidRPr="00DB6CF2" w:rsidRDefault="00A25F1F" w:rsidP="001B1EE7">
            <w:pPr>
              <w:spacing w:after="240"/>
              <w:rPr>
                <w:color w:val="7030A0"/>
                <w:sz w:val="24"/>
                <w:szCs w:val="24"/>
              </w:rPr>
            </w:pPr>
            <w:r w:rsidRPr="00DB6CF2">
              <w:rPr>
                <w:color w:val="7030A0"/>
                <w:sz w:val="24"/>
                <w:szCs w:val="24"/>
              </w:rPr>
              <w:t>Yes</w:t>
            </w:r>
          </w:p>
        </w:tc>
      </w:tr>
      <w:tr w:rsidR="00A25F1F" w:rsidRPr="003F52CA" w:rsidTr="00313B8A">
        <w:trPr>
          <w:trHeight w:val="142"/>
        </w:trPr>
        <w:tc>
          <w:tcPr>
            <w:tcW w:w="2654" w:type="dxa"/>
            <w:shd w:val="clear" w:color="auto" w:fill="auto"/>
          </w:tcPr>
          <w:p w:rsidR="00A25F1F" w:rsidRPr="00DB6CF2" w:rsidRDefault="00A25F1F" w:rsidP="001B1EE7">
            <w:pPr>
              <w:spacing w:after="240"/>
              <w:rPr>
                <w:color w:val="7030A0"/>
                <w:sz w:val="24"/>
                <w:szCs w:val="24"/>
              </w:rPr>
            </w:pPr>
            <w:r w:rsidRPr="00DB6CF2">
              <w:rPr>
                <w:color w:val="7030A0"/>
                <w:sz w:val="24"/>
                <w:szCs w:val="24"/>
              </w:rPr>
              <w:t>Table 8: Does “Number of Days in Development” refer to the length of time from submission of the LOI until protocol activation or some other time frame?</w:t>
            </w:r>
          </w:p>
        </w:tc>
        <w:tc>
          <w:tcPr>
            <w:tcW w:w="6922" w:type="dxa"/>
            <w:shd w:val="clear" w:color="auto" w:fill="auto"/>
          </w:tcPr>
          <w:p w:rsidR="00A25F1F" w:rsidRPr="00DB6CF2" w:rsidRDefault="00A25F1F" w:rsidP="001B1EE7">
            <w:pPr>
              <w:spacing w:after="240"/>
              <w:rPr>
                <w:color w:val="7030A0"/>
                <w:sz w:val="24"/>
                <w:szCs w:val="24"/>
              </w:rPr>
            </w:pPr>
            <w:r w:rsidRPr="00DB6CF2">
              <w:rPr>
                <w:color w:val="7030A0"/>
                <w:sz w:val="24"/>
                <w:szCs w:val="24"/>
              </w:rPr>
              <w:t>It refers to the length of time from submission of the LOI to protocol activation, i.e. open to patient enrollment.</w:t>
            </w:r>
          </w:p>
        </w:tc>
      </w:tr>
      <w:tr w:rsidR="00A25F1F" w:rsidRPr="003F52CA" w:rsidTr="00313B8A">
        <w:trPr>
          <w:trHeight w:val="142"/>
        </w:trPr>
        <w:tc>
          <w:tcPr>
            <w:tcW w:w="2654" w:type="dxa"/>
            <w:shd w:val="clear" w:color="auto" w:fill="auto"/>
          </w:tcPr>
          <w:p w:rsidR="00A25F1F" w:rsidRPr="00DB6CF2" w:rsidRDefault="00A25F1F" w:rsidP="001B1EE7">
            <w:pPr>
              <w:spacing w:after="240"/>
              <w:rPr>
                <w:color w:val="7030A0"/>
                <w:sz w:val="24"/>
                <w:szCs w:val="24"/>
              </w:rPr>
            </w:pPr>
            <w:r w:rsidRPr="00DB6CF2">
              <w:rPr>
                <w:color w:val="7030A0"/>
                <w:sz w:val="24"/>
                <w:szCs w:val="24"/>
              </w:rPr>
              <w:t>Table 8: Does “Date of LOI Approval” refer to time of approval by the sponsor or institution?</w:t>
            </w:r>
          </w:p>
        </w:tc>
        <w:tc>
          <w:tcPr>
            <w:tcW w:w="6922" w:type="dxa"/>
            <w:shd w:val="clear" w:color="auto" w:fill="auto"/>
          </w:tcPr>
          <w:p w:rsidR="00A25F1F" w:rsidRPr="00DB6CF2" w:rsidRDefault="00A25F1F" w:rsidP="001B1EE7">
            <w:pPr>
              <w:spacing w:after="240"/>
              <w:rPr>
                <w:color w:val="7030A0"/>
                <w:sz w:val="24"/>
                <w:szCs w:val="24"/>
              </w:rPr>
            </w:pPr>
            <w:r w:rsidRPr="00DB6CF2">
              <w:rPr>
                <w:color w:val="7030A0"/>
                <w:sz w:val="24"/>
                <w:szCs w:val="24"/>
              </w:rPr>
              <w:t xml:space="preserve">Either the sponsor or institution. Please make sure you clearly state whose approval you are referring to on the table. </w:t>
            </w:r>
          </w:p>
        </w:tc>
      </w:tr>
      <w:tr w:rsidR="00A25F1F" w:rsidRPr="003F52CA" w:rsidTr="00313B8A">
        <w:trPr>
          <w:trHeight w:val="142"/>
        </w:trPr>
        <w:tc>
          <w:tcPr>
            <w:tcW w:w="2654" w:type="dxa"/>
            <w:shd w:val="clear" w:color="auto" w:fill="auto"/>
          </w:tcPr>
          <w:p w:rsidR="00A25F1F" w:rsidRPr="00DB6CF2" w:rsidRDefault="00A25F1F" w:rsidP="001B1EE7">
            <w:pPr>
              <w:spacing w:after="240"/>
              <w:rPr>
                <w:color w:val="7030A0"/>
                <w:sz w:val="24"/>
                <w:szCs w:val="24"/>
              </w:rPr>
            </w:pPr>
            <w:r w:rsidRPr="00DB6CF2">
              <w:rPr>
                <w:color w:val="7030A0"/>
                <w:sz w:val="24"/>
                <w:szCs w:val="24"/>
              </w:rPr>
              <w:t xml:space="preserve">Table 8: Does “Date of First Protocol Submission” refer to submission to the IRB? </w:t>
            </w:r>
          </w:p>
        </w:tc>
        <w:tc>
          <w:tcPr>
            <w:tcW w:w="6922" w:type="dxa"/>
            <w:shd w:val="clear" w:color="auto" w:fill="auto"/>
          </w:tcPr>
          <w:p w:rsidR="00A25F1F" w:rsidRPr="00DB6CF2" w:rsidRDefault="00A25F1F" w:rsidP="001B1EE7">
            <w:pPr>
              <w:spacing w:after="240"/>
              <w:rPr>
                <w:color w:val="7030A0"/>
                <w:sz w:val="24"/>
                <w:szCs w:val="24"/>
              </w:rPr>
            </w:pPr>
            <w:r w:rsidRPr="00DB6CF2">
              <w:rPr>
                <w:color w:val="7030A0"/>
                <w:sz w:val="24"/>
                <w:szCs w:val="24"/>
              </w:rPr>
              <w:t>Yes</w:t>
            </w:r>
          </w:p>
        </w:tc>
      </w:tr>
      <w:tr w:rsidR="00A25F1F" w:rsidRPr="003F52CA" w:rsidTr="00313B8A">
        <w:trPr>
          <w:trHeight w:val="1572"/>
        </w:trPr>
        <w:tc>
          <w:tcPr>
            <w:tcW w:w="2654" w:type="dxa"/>
            <w:shd w:val="clear" w:color="auto" w:fill="auto"/>
          </w:tcPr>
          <w:p w:rsidR="00A25F1F" w:rsidRPr="00AD306C" w:rsidRDefault="00A25F1F" w:rsidP="001B1EE7">
            <w:pPr>
              <w:spacing w:after="240"/>
              <w:rPr>
                <w:color w:val="7030A0"/>
                <w:sz w:val="24"/>
                <w:szCs w:val="24"/>
              </w:rPr>
            </w:pPr>
            <w:r>
              <w:rPr>
                <w:color w:val="7030A0"/>
                <w:sz w:val="24"/>
                <w:szCs w:val="24"/>
              </w:rPr>
              <w:t>Table 8: Is this table supposed to be only for studies in which the LAO, IC or AO hold the IND?</w:t>
            </w:r>
          </w:p>
        </w:tc>
        <w:tc>
          <w:tcPr>
            <w:tcW w:w="6922" w:type="dxa"/>
            <w:shd w:val="clear" w:color="auto" w:fill="auto"/>
          </w:tcPr>
          <w:p w:rsidR="00A25F1F" w:rsidRPr="00AD306C" w:rsidRDefault="00A25F1F" w:rsidP="001B1EE7">
            <w:pPr>
              <w:spacing w:after="240"/>
              <w:rPr>
                <w:rFonts w:eastAsiaTheme="minorHAnsi"/>
                <w:color w:val="7030A0"/>
                <w:sz w:val="24"/>
                <w:szCs w:val="24"/>
              </w:rPr>
            </w:pPr>
            <w:r w:rsidRPr="00AD306C">
              <w:rPr>
                <w:rFonts w:eastAsiaTheme="minorHAnsi"/>
                <w:color w:val="7030A0"/>
                <w:sz w:val="24"/>
                <w:szCs w:val="24"/>
              </w:rPr>
              <w:t xml:space="preserve">No, it can be for INDs held by pharmaceutical or federal government sponsors. </w:t>
            </w:r>
          </w:p>
          <w:p w:rsidR="00A25F1F" w:rsidRPr="009B217B" w:rsidRDefault="00A25F1F" w:rsidP="001B1EE7">
            <w:pPr>
              <w:spacing w:after="240"/>
              <w:rPr>
                <w:rFonts w:eastAsiaTheme="minorHAnsi"/>
                <w:sz w:val="24"/>
                <w:szCs w:val="24"/>
              </w:rPr>
            </w:pPr>
          </w:p>
        </w:tc>
      </w:tr>
      <w:tr w:rsidR="00A25F1F" w:rsidRPr="003F52CA" w:rsidTr="00313B8A">
        <w:trPr>
          <w:trHeight w:val="142"/>
        </w:trPr>
        <w:tc>
          <w:tcPr>
            <w:tcW w:w="2654" w:type="dxa"/>
            <w:shd w:val="clear" w:color="auto" w:fill="auto"/>
          </w:tcPr>
          <w:p w:rsidR="00A25F1F" w:rsidRPr="00AD306C" w:rsidRDefault="00A25F1F" w:rsidP="00C60502">
            <w:pPr>
              <w:spacing w:after="280" w:line="288" w:lineRule="auto"/>
              <w:rPr>
                <w:color w:val="7030A0"/>
                <w:sz w:val="24"/>
                <w:szCs w:val="24"/>
              </w:rPr>
            </w:pPr>
            <w:r>
              <w:rPr>
                <w:color w:val="7030A0"/>
                <w:sz w:val="24"/>
                <w:szCs w:val="24"/>
              </w:rPr>
              <w:t>Table 8: Does “Number of Days in Development” refer to the length of time from submission of the LOI until protocol activation or some other time frame?</w:t>
            </w:r>
          </w:p>
        </w:tc>
        <w:tc>
          <w:tcPr>
            <w:tcW w:w="6922" w:type="dxa"/>
            <w:shd w:val="clear" w:color="auto" w:fill="auto"/>
          </w:tcPr>
          <w:p w:rsidR="00A25F1F" w:rsidRPr="00AD306C" w:rsidRDefault="00A25F1F" w:rsidP="00C60502">
            <w:pPr>
              <w:spacing w:after="280" w:line="288" w:lineRule="auto"/>
              <w:rPr>
                <w:rFonts w:eastAsiaTheme="minorHAnsi"/>
                <w:color w:val="7030A0"/>
                <w:sz w:val="24"/>
                <w:szCs w:val="24"/>
              </w:rPr>
            </w:pPr>
            <w:r w:rsidRPr="00AD306C">
              <w:rPr>
                <w:rFonts w:eastAsiaTheme="minorHAnsi"/>
                <w:color w:val="7030A0"/>
                <w:sz w:val="24"/>
                <w:szCs w:val="24"/>
              </w:rPr>
              <w:t>It refers to the date of LOI approval to date protocol is activated.  Although we have generally used activation date, it is acceptable to use date first patient enrolled on study. The table column header should be clearly labeled and the analysis consistently applied.</w:t>
            </w:r>
          </w:p>
          <w:p w:rsidR="00A25F1F" w:rsidRPr="009B217B" w:rsidRDefault="00A25F1F" w:rsidP="00C60502">
            <w:pPr>
              <w:spacing w:after="280" w:line="288" w:lineRule="auto"/>
              <w:rPr>
                <w:rFonts w:eastAsiaTheme="minorHAnsi"/>
                <w:sz w:val="24"/>
                <w:szCs w:val="24"/>
              </w:rPr>
            </w:pPr>
          </w:p>
        </w:tc>
      </w:tr>
      <w:tr w:rsidR="00A25F1F" w:rsidRPr="003F52CA" w:rsidTr="00313B8A">
        <w:trPr>
          <w:trHeight w:val="142"/>
        </w:trPr>
        <w:tc>
          <w:tcPr>
            <w:tcW w:w="2654" w:type="dxa"/>
            <w:shd w:val="clear" w:color="auto" w:fill="auto"/>
          </w:tcPr>
          <w:p w:rsidR="00A25F1F" w:rsidRDefault="00A25F1F" w:rsidP="00C60502">
            <w:pPr>
              <w:spacing w:after="280" w:line="288" w:lineRule="auto"/>
              <w:rPr>
                <w:color w:val="7030A0"/>
                <w:sz w:val="24"/>
                <w:szCs w:val="24"/>
              </w:rPr>
            </w:pPr>
            <w:r>
              <w:rPr>
                <w:color w:val="7030A0"/>
                <w:sz w:val="24"/>
                <w:szCs w:val="24"/>
              </w:rPr>
              <w:t>Table 8: We do not have LOI dates. Can we use another date, i.e., IRB approval or Protocol Review Committee approval?</w:t>
            </w:r>
          </w:p>
        </w:tc>
        <w:tc>
          <w:tcPr>
            <w:tcW w:w="6922" w:type="dxa"/>
            <w:shd w:val="clear" w:color="auto" w:fill="auto"/>
          </w:tcPr>
          <w:p w:rsidR="00A25F1F" w:rsidRPr="008E562D" w:rsidRDefault="00A25F1F" w:rsidP="00C60502">
            <w:pPr>
              <w:spacing w:after="280" w:line="288" w:lineRule="auto"/>
              <w:rPr>
                <w:rFonts w:eastAsiaTheme="minorHAnsi"/>
                <w:color w:val="7030A0"/>
                <w:sz w:val="24"/>
                <w:szCs w:val="24"/>
              </w:rPr>
            </w:pPr>
            <w:r w:rsidRPr="008E562D">
              <w:rPr>
                <w:rFonts w:eastAsiaTheme="minorHAnsi"/>
                <w:color w:val="7030A0"/>
                <w:sz w:val="24"/>
                <w:szCs w:val="24"/>
              </w:rPr>
              <w:t xml:space="preserve">Based on the operations of your institution, use a date that is closest to the LOI / concept approval date. </w:t>
            </w:r>
          </w:p>
          <w:p w:rsidR="00A25F1F" w:rsidRPr="00AD306C" w:rsidRDefault="00A25F1F" w:rsidP="00C60502">
            <w:pPr>
              <w:spacing w:after="280" w:line="288" w:lineRule="auto"/>
              <w:rPr>
                <w:rFonts w:eastAsiaTheme="minorHAnsi"/>
                <w:color w:val="7030A0"/>
                <w:sz w:val="24"/>
                <w:szCs w:val="24"/>
              </w:rPr>
            </w:pPr>
          </w:p>
        </w:tc>
      </w:tr>
      <w:tr w:rsidR="00A25F1F" w:rsidRPr="003F52CA" w:rsidTr="00313B8A">
        <w:trPr>
          <w:trHeight w:val="142"/>
        </w:trPr>
        <w:tc>
          <w:tcPr>
            <w:tcW w:w="2654" w:type="dxa"/>
            <w:shd w:val="clear" w:color="auto" w:fill="auto"/>
          </w:tcPr>
          <w:p w:rsidR="00A25F1F" w:rsidRDefault="00A25F1F" w:rsidP="00C60502">
            <w:pPr>
              <w:spacing w:after="280" w:line="288" w:lineRule="auto"/>
              <w:rPr>
                <w:color w:val="7030A0"/>
                <w:sz w:val="24"/>
                <w:szCs w:val="24"/>
              </w:rPr>
            </w:pPr>
            <w:r>
              <w:rPr>
                <w:color w:val="7030A0"/>
                <w:sz w:val="24"/>
                <w:szCs w:val="24"/>
              </w:rPr>
              <w:t>Table 8: The column states “Number of Protocol Revisions”. Does this mean protocol revisions after initial submission to the IRB?</w:t>
            </w:r>
          </w:p>
        </w:tc>
        <w:tc>
          <w:tcPr>
            <w:tcW w:w="6922" w:type="dxa"/>
            <w:shd w:val="clear" w:color="auto" w:fill="auto"/>
          </w:tcPr>
          <w:p w:rsidR="00A25F1F" w:rsidRPr="008E562D" w:rsidRDefault="00A25F1F" w:rsidP="00C60502">
            <w:pPr>
              <w:spacing w:after="280" w:line="288" w:lineRule="auto"/>
              <w:rPr>
                <w:rFonts w:eastAsiaTheme="minorHAnsi"/>
                <w:color w:val="7030A0"/>
                <w:sz w:val="24"/>
                <w:szCs w:val="24"/>
              </w:rPr>
            </w:pPr>
            <w:r w:rsidRPr="008E562D">
              <w:rPr>
                <w:rFonts w:eastAsiaTheme="minorHAnsi"/>
                <w:color w:val="7030A0"/>
                <w:sz w:val="24"/>
                <w:szCs w:val="24"/>
              </w:rPr>
              <w:t xml:space="preserve">This would be the number of revisions after initial submission to the Protocol Review Committee. The goal is to determine the length of time required for protocol development.  </w:t>
            </w:r>
          </w:p>
          <w:p w:rsidR="00A25F1F" w:rsidRPr="008E562D" w:rsidRDefault="00A25F1F" w:rsidP="00C60502">
            <w:pPr>
              <w:spacing w:after="280" w:line="288" w:lineRule="auto"/>
              <w:rPr>
                <w:rFonts w:eastAsiaTheme="minorHAnsi"/>
                <w:color w:val="7030A0"/>
                <w:sz w:val="24"/>
                <w:szCs w:val="24"/>
              </w:rPr>
            </w:pPr>
          </w:p>
        </w:tc>
      </w:tr>
      <w:tr w:rsidR="00A25F1F" w:rsidRPr="003F52CA" w:rsidTr="00313B8A">
        <w:trPr>
          <w:trHeight w:val="142"/>
        </w:trPr>
        <w:tc>
          <w:tcPr>
            <w:tcW w:w="2654" w:type="dxa"/>
            <w:shd w:val="clear" w:color="auto" w:fill="auto"/>
          </w:tcPr>
          <w:p w:rsidR="00A25F1F" w:rsidRDefault="00A25F1F" w:rsidP="00C60502">
            <w:pPr>
              <w:spacing w:after="280" w:line="288" w:lineRule="auto"/>
              <w:rPr>
                <w:color w:val="7030A0"/>
                <w:sz w:val="24"/>
                <w:szCs w:val="24"/>
              </w:rPr>
            </w:pPr>
            <w:r>
              <w:rPr>
                <w:color w:val="7030A0"/>
                <w:sz w:val="24"/>
                <w:szCs w:val="24"/>
              </w:rPr>
              <w:t>Table 9: What is the difference between the two columns “Estimated Study Closure (i.e. closed to accrual)” and “Anticipate Primary Completion Date”?</w:t>
            </w:r>
          </w:p>
        </w:tc>
        <w:tc>
          <w:tcPr>
            <w:tcW w:w="6922" w:type="dxa"/>
            <w:shd w:val="clear" w:color="auto" w:fill="auto"/>
          </w:tcPr>
          <w:p w:rsidR="00A25F1F" w:rsidRPr="00A80D19" w:rsidRDefault="00A25F1F" w:rsidP="00C60502">
            <w:pPr>
              <w:spacing w:after="280" w:line="288" w:lineRule="auto"/>
              <w:rPr>
                <w:rFonts w:eastAsiaTheme="minorHAnsi"/>
                <w:bCs/>
                <w:color w:val="7030A0"/>
                <w:sz w:val="24"/>
                <w:szCs w:val="24"/>
              </w:rPr>
            </w:pPr>
            <w:r>
              <w:rPr>
                <w:rFonts w:eastAsiaTheme="minorHAnsi"/>
                <w:bCs/>
                <w:i/>
                <w:color w:val="7030A0"/>
                <w:sz w:val="24"/>
                <w:szCs w:val="24"/>
              </w:rPr>
              <w:t>“</w:t>
            </w:r>
            <w:r w:rsidRPr="00A80D19">
              <w:rPr>
                <w:rFonts w:eastAsiaTheme="minorHAnsi"/>
                <w:bCs/>
                <w:i/>
                <w:color w:val="7030A0"/>
                <w:sz w:val="24"/>
                <w:szCs w:val="24"/>
              </w:rPr>
              <w:t>Estimated Study Closure (i.e. closed to accrual)</w:t>
            </w:r>
            <w:r>
              <w:rPr>
                <w:rFonts w:eastAsiaTheme="minorHAnsi"/>
                <w:bCs/>
                <w:i/>
                <w:color w:val="7030A0"/>
                <w:sz w:val="24"/>
                <w:szCs w:val="24"/>
              </w:rPr>
              <w:t>”</w:t>
            </w:r>
            <w:r w:rsidRPr="00A80D19">
              <w:rPr>
                <w:rFonts w:eastAsiaTheme="minorHAnsi"/>
                <w:bCs/>
                <w:color w:val="7030A0"/>
                <w:sz w:val="24"/>
                <w:szCs w:val="24"/>
              </w:rPr>
              <w:t xml:space="preserve"> is the estimated date the study is expected to complete the accrual of its planned number of enrollees.</w:t>
            </w:r>
            <w:r>
              <w:rPr>
                <w:rFonts w:eastAsiaTheme="minorHAnsi"/>
                <w:bCs/>
                <w:color w:val="7030A0"/>
                <w:sz w:val="24"/>
                <w:szCs w:val="24"/>
              </w:rPr>
              <w:t xml:space="preserve"> “</w:t>
            </w:r>
            <w:r w:rsidRPr="00A80D19">
              <w:rPr>
                <w:rFonts w:eastAsiaTheme="minorHAnsi"/>
                <w:bCs/>
                <w:i/>
                <w:color w:val="7030A0"/>
                <w:sz w:val="24"/>
                <w:szCs w:val="24"/>
              </w:rPr>
              <w:t>Anticipate Primary Completion Date</w:t>
            </w:r>
            <w:r>
              <w:rPr>
                <w:rFonts w:eastAsiaTheme="minorHAnsi"/>
                <w:bCs/>
                <w:i/>
                <w:color w:val="7030A0"/>
                <w:sz w:val="24"/>
                <w:szCs w:val="24"/>
              </w:rPr>
              <w:t>”</w:t>
            </w:r>
            <w:r w:rsidRPr="00A80D19">
              <w:rPr>
                <w:rFonts w:eastAsiaTheme="minorHAnsi"/>
                <w:bCs/>
                <w:color w:val="7030A0"/>
                <w:sz w:val="24"/>
                <w:szCs w:val="24"/>
              </w:rPr>
              <w:t xml:space="preserve"> is the anticipated date that the primary endpoint analysis would be completed. The investigator may add a column that provides the date</w:t>
            </w:r>
            <w:r>
              <w:rPr>
                <w:rFonts w:eastAsiaTheme="minorHAnsi"/>
                <w:bCs/>
                <w:color w:val="7030A0"/>
                <w:sz w:val="24"/>
                <w:szCs w:val="24"/>
              </w:rPr>
              <w:t xml:space="preserve"> that accrual was completed</w:t>
            </w:r>
            <w:r w:rsidRPr="00A80D19">
              <w:rPr>
                <w:rFonts w:eastAsiaTheme="minorHAnsi"/>
                <w:bCs/>
                <w:color w:val="7030A0"/>
                <w:sz w:val="24"/>
                <w:szCs w:val="24"/>
              </w:rPr>
              <w:t>.</w:t>
            </w:r>
          </w:p>
          <w:p w:rsidR="00A25F1F" w:rsidRPr="008E562D" w:rsidRDefault="00A25F1F" w:rsidP="00C60502">
            <w:pPr>
              <w:spacing w:after="280" w:line="288" w:lineRule="auto"/>
              <w:rPr>
                <w:rFonts w:eastAsiaTheme="minorHAnsi"/>
                <w:color w:val="7030A0"/>
                <w:sz w:val="24"/>
                <w:szCs w:val="24"/>
              </w:rPr>
            </w:pPr>
          </w:p>
        </w:tc>
      </w:tr>
      <w:tr w:rsidR="00A25F1F" w:rsidRPr="003F52CA" w:rsidTr="00313B8A">
        <w:trPr>
          <w:trHeight w:val="142"/>
        </w:trPr>
        <w:tc>
          <w:tcPr>
            <w:tcW w:w="2654" w:type="dxa"/>
            <w:shd w:val="clear" w:color="auto" w:fill="auto"/>
          </w:tcPr>
          <w:p w:rsidR="00A25F1F" w:rsidRPr="00DB6CF2" w:rsidRDefault="00A25F1F" w:rsidP="00C60502">
            <w:pPr>
              <w:spacing w:after="280" w:line="288" w:lineRule="auto"/>
              <w:rPr>
                <w:color w:val="7030A0"/>
                <w:sz w:val="24"/>
                <w:szCs w:val="24"/>
              </w:rPr>
            </w:pPr>
            <w:r w:rsidRPr="00DB6CF2">
              <w:rPr>
                <w:color w:val="7030A0"/>
                <w:sz w:val="24"/>
                <w:szCs w:val="24"/>
              </w:rPr>
              <w:t>Table 10: What is the purpose of this table?</w:t>
            </w:r>
          </w:p>
        </w:tc>
        <w:tc>
          <w:tcPr>
            <w:tcW w:w="6922" w:type="dxa"/>
            <w:shd w:val="clear" w:color="auto" w:fill="auto"/>
          </w:tcPr>
          <w:p w:rsidR="00A25F1F" w:rsidRPr="00DB6CF2" w:rsidRDefault="00A25F1F" w:rsidP="00C60502">
            <w:pPr>
              <w:spacing w:after="280" w:line="288" w:lineRule="auto"/>
              <w:rPr>
                <w:color w:val="7030A0"/>
              </w:rPr>
            </w:pPr>
            <w:r w:rsidRPr="00DB6CF2">
              <w:rPr>
                <w:rFonts w:eastAsiaTheme="minorHAnsi"/>
                <w:color w:val="7030A0"/>
                <w:sz w:val="24"/>
                <w:szCs w:val="24"/>
              </w:rPr>
              <w:t xml:space="preserve">The purpose of Table 10 is to address patient screening, specimen acquisition, specimen analysis, specimens obtained but inadequate for analysis, results reported out, and screen failure (meaning the integral marker is not identified and thus the patient is ineligible for the study). </w:t>
            </w:r>
          </w:p>
        </w:tc>
      </w:tr>
      <w:tr w:rsidR="00A25F1F" w:rsidRPr="003F52CA" w:rsidTr="00313B8A">
        <w:trPr>
          <w:trHeight w:val="142"/>
        </w:trPr>
        <w:tc>
          <w:tcPr>
            <w:tcW w:w="2654" w:type="dxa"/>
            <w:shd w:val="clear" w:color="auto" w:fill="auto"/>
          </w:tcPr>
          <w:p w:rsidR="00A25F1F" w:rsidRPr="00DB6CF2" w:rsidRDefault="00A25F1F" w:rsidP="00C069F5">
            <w:pPr>
              <w:spacing w:after="320" w:line="288" w:lineRule="auto"/>
              <w:rPr>
                <w:color w:val="7030A0"/>
                <w:sz w:val="24"/>
                <w:szCs w:val="24"/>
              </w:rPr>
            </w:pPr>
            <w:r w:rsidRPr="00DB6CF2">
              <w:rPr>
                <w:color w:val="7030A0"/>
                <w:sz w:val="24"/>
                <w:szCs w:val="24"/>
              </w:rPr>
              <w:t>Table 10: What information are you looking for under “# of Specimens Requested?”  Is this the number of patients who were asked to agree to a biopsy or biopsies, or is it specimens requested from a tissue bank/etc? </w:t>
            </w:r>
          </w:p>
        </w:tc>
        <w:tc>
          <w:tcPr>
            <w:tcW w:w="6922" w:type="dxa"/>
            <w:shd w:val="clear" w:color="auto" w:fill="auto"/>
          </w:tcPr>
          <w:p w:rsidR="00A25F1F" w:rsidRPr="00DB6CF2" w:rsidRDefault="00A25F1F" w:rsidP="00C069F5">
            <w:pPr>
              <w:pStyle w:val="ListParagraph"/>
              <w:keepNext/>
              <w:keepLines/>
              <w:spacing w:after="320" w:line="288" w:lineRule="auto"/>
              <w:ind w:left="0"/>
              <w:rPr>
                <w:rFonts w:ascii="Calibri" w:hAnsi="Calibri"/>
                <w:color w:val="7030A0"/>
              </w:rPr>
            </w:pPr>
            <w:r w:rsidRPr="00DB6CF2">
              <w:rPr>
                <w:rFonts w:ascii="Calibri" w:hAnsi="Calibri"/>
                <w:color w:val="7030A0"/>
              </w:rPr>
              <w:t>It is the number of patients who were asked to agree to a biopsy or biopsies.</w:t>
            </w:r>
          </w:p>
        </w:tc>
      </w:tr>
      <w:tr w:rsidR="00A25F1F" w:rsidRPr="003F52CA" w:rsidTr="00313B8A">
        <w:trPr>
          <w:trHeight w:val="142"/>
        </w:trPr>
        <w:tc>
          <w:tcPr>
            <w:tcW w:w="2654" w:type="dxa"/>
            <w:shd w:val="clear" w:color="auto" w:fill="auto"/>
          </w:tcPr>
          <w:p w:rsidR="00A25F1F" w:rsidRPr="00DB6CF2" w:rsidRDefault="00A25F1F" w:rsidP="00C069F5">
            <w:pPr>
              <w:spacing w:after="320" w:line="288" w:lineRule="auto"/>
              <w:rPr>
                <w:color w:val="7030A0"/>
                <w:sz w:val="24"/>
                <w:szCs w:val="24"/>
              </w:rPr>
            </w:pPr>
            <w:r w:rsidRPr="00DB6CF2">
              <w:rPr>
                <w:color w:val="7030A0"/>
                <w:sz w:val="24"/>
                <w:szCs w:val="24"/>
              </w:rPr>
              <w:t xml:space="preserve"> Table 10: What is the difference between “# of Specimens Completed &amp; Reported” and “# of Specimens Analyzed?”</w:t>
            </w:r>
          </w:p>
        </w:tc>
        <w:tc>
          <w:tcPr>
            <w:tcW w:w="6922" w:type="dxa"/>
            <w:shd w:val="clear" w:color="auto" w:fill="auto"/>
          </w:tcPr>
          <w:p w:rsidR="00A25F1F" w:rsidRPr="00DB6CF2" w:rsidRDefault="00A25F1F" w:rsidP="00C069F5">
            <w:pPr>
              <w:spacing w:after="320" w:line="288" w:lineRule="auto"/>
              <w:rPr>
                <w:color w:val="7030A0"/>
                <w:sz w:val="24"/>
                <w:szCs w:val="24"/>
              </w:rPr>
            </w:pPr>
            <w:r w:rsidRPr="00DB6CF2">
              <w:rPr>
                <w:color w:val="7030A0"/>
                <w:sz w:val="24"/>
                <w:szCs w:val="24"/>
              </w:rPr>
              <w:t>The number of specimens completed and reported is the number of specimens actually collected and were good enough to bank or use for analysis. The number of specimens analyzed is the number of specimens actually used for some sort of testing, assay, diagnostic, or characterization.</w:t>
            </w:r>
          </w:p>
        </w:tc>
      </w:tr>
      <w:tr w:rsidR="00A25F1F" w:rsidRPr="003F52CA" w:rsidTr="00313B8A">
        <w:trPr>
          <w:trHeight w:val="142"/>
        </w:trPr>
        <w:tc>
          <w:tcPr>
            <w:tcW w:w="2654" w:type="dxa"/>
            <w:shd w:val="clear" w:color="auto" w:fill="auto"/>
          </w:tcPr>
          <w:p w:rsidR="00A25F1F" w:rsidRDefault="00A25F1F" w:rsidP="00C069F5">
            <w:pPr>
              <w:spacing w:after="320" w:line="288" w:lineRule="auto"/>
              <w:rPr>
                <w:sz w:val="24"/>
                <w:szCs w:val="24"/>
              </w:rPr>
            </w:pPr>
            <w:r w:rsidRPr="001211F9">
              <w:rPr>
                <w:sz w:val="24"/>
                <w:szCs w:val="24"/>
              </w:rPr>
              <w:t xml:space="preserve">Table 11: Are the SOPs requested for </w:t>
            </w:r>
            <w:r>
              <w:rPr>
                <w:sz w:val="24"/>
                <w:szCs w:val="24"/>
              </w:rPr>
              <w:t>the LAO only</w:t>
            </w:r>
            <w:r w:rsidRPr="001211F9">
              <w:rPr>
                <w:sz w:val="24"/>
                <w:szCs w:val="24"/>
              </w:rPr>
              <w:t xml:space="preserve"> or for AOs as well?</w:t>
            </w:r>
          </w:p>
        </w:tc>
        <w:tc>
          <w:tcPr>
            <w:tcW w:w="6922" w:type="dxa"/>
            <w:shd w:val="clear" w:color="auto" w:fill="auto"/>
          </w:tcPr>
          <w:p w:rsidR="00A25F1F" w:rsidRDefault="00A25F1F" w:rsidP="00C069F5">
            <w:pPr>
              <w:pStyle w:val="ListParagraph"/>
              <w:keepNext/>
              <w:keepLines/>
              <w:spacing w:after="320" w:line="288" w:lineRule="auto"/>
              <w:ind w:left="0"/>
              <w:rPr>
                <w:szCs w:val="24"/>
              </w:rPr>
            </w:pPr>
            <w:r>
              <w:rPr>
                <w:rFonts w:ascii="Calibri" w:hAnsi="Calibri"/>
              </w:rPr>
              <w:t xml:space="preserve">All that is required is </w:t>
            </w:r>
            <w:r w:rsidRPr="001211F9">
              <w:rPr>
                <w:rFonts w:ascii="Calibri" w:hAnsi="Calibri"/>
              </w:rPr>
              <w:t xml:space="preserve">a list </w:t>
            </w:r>
            <w:r>
              <w:rPr>
                <w:rFonts w:ascii="Calibri" w:hAnsi="Calibri"/>
              </w:rPr>
              <w:t xml:space="preserve">with only the name of the </w:t>
            </w:r>
            <w:r w:rsidRPr="001211F9">
              <w:rPr>
                <w:rFonts w:ascii="Calibri" w:hAnsi="Calibri"/>
              </w:rPr>
              <w:t xml:space="preserve">SOPs for the LAO and AOs. If the LAO and AO share the same SOP, it only needs to be listed once. </w:t>
            </w:r>
            <w:r>
              <w:rPr>
                <w:rFonts w:ascii="Calibri" w:hAnsi="Calibri"/>
                <w:b/>
                <w:sz w:val="28"/>
                <w:szCs w:val="28"/>
              </w:rPr>
              <w:t xml:space="preserve">We do not want </w:t>
            </w:r>
            <w:r w:rsidRPr="00E8727F">
              <w:rPr>
                <w:rFonts w:ascii="Calibri" w:hAnsi="Calibri"/>
                <w:b/>
                <w:sz w:val="28"/>
                <w:szCs w:val="28"/>
              </w:rPr>
              <w:t>cop</w:t>
            </w:r>
            <w:r>
              <w:rPr>
                <w:rFonts w:ascii="Calibri" w:hAnsi="Calibri"/>
                <w:b/>
                <w:sz w:val="28"/>
                <w:szCs w:val="28"/>
              </w:rPr>
              <w:t>ies</w:t>
            </w:r>
            <w:r w:rsidRPr="00E8727F">
              <w:rPr>
                <w:rFonts w:ascii="Calibri" w:hAnsi="Calibri"/>
                <w:b/>
                <w:sz w:val="28"/>
                <w:szCs w:val="28"/>
              </w:rPr>
              <w:t xml:space="preserve"> of the SOP</w:t>
            </w:r>
            <w:r>
              <w:rPr>
                <w:rFonts w:ascii="Calibri" w:hAnsi="Calibri"/>
                <w:b/>
                <w:sz w:val="28"/>
                <w:szCs w:val="28"/>
              </w:rPr>
              <w:t>s</w:t>
            </w:r>
            <w:r w:rsidRPr="00E8727F">
              <w:rPr>
                <w:rFonts w:ascii="Calibri" w:hAnsi="Calibri"/>
                <w:b/>
                <w:sz w:val="28"/>
                <w:szCs w:val="28"/>
              </w:rPr>
              <w:t>.</w:t>
            </w:r>
          </w:p>
        </w:tc>
      </w:tr>
      <w:tr w:rsidR="00A25F1F" w:rsidRPr="003F52CA" w:rsidTr="00313B8A">
        <w:trPr>
          <w:trHeight w:val="142"/>
        </w:trPr>
        <w:tc>
          <w:tcPr>
            <w:tcW w:w="2654" w:type="dxa"/>
            <w:shd w:val="clear" w:color="auto" w:fill="auto"/>
          </w:tcPr>
          <w:p w:rsidR="00A25F1F" w:rsidRPr="00DB6CF2" w:rsidRDefault="00A25F1F" w:rsidP="00C069F5">
            <w:pPr>
              <w:spacing w:after="320" w:line="288" w:lineRule="auto"/>
              <w:rPr>
                <w:color w:val="7030A0"/>
                <w:sz w:val="24"/>
                <w:szCs w:val="24"/>
              </w:rPr>
            </w:pPr>
            <w:r w:rsidRPr="00DB6CF2">
              <w:rPr>
                <w:color w:val="7030A0"/>
                <w:sz w:val="24"/>
                <w:szCs w:val="24"/>
              </w:rPr>
              <w:t>Tables 2-10: is the expectation to include data for all applicable clinical trials conducted at our institution or only clinical trials in which the ET-CTN investigators participated?</w:t>
            </w:r>
          </w:p>
        </w:tc>
        <w:tc>
          <w:tcPr>
            <w:tcW w:w="6922" w:type="dxa"/>
            <w:shd w:val="clear" w:color="auto" w:fill="auto"/>
          </w:tcPr>
          <w:p w:rsidR="00A25F1F" w:rsidRPr="00DB6CF2" w:rsidRDefault="00A25F1F" w:rsidP="00C069F5">
            <w:pPr>
              <w:spacing w:after="320" w:line="288" w:lineRule="auto"/>
              <w:rPr>
                <w:color w:val="7030A0"/>
                <w:sz w:val="24"/>
                <w:szCs w:val="24"/>
              </w:rPr>
            </w:pPr>
            <w:r w:rsidRPr="00DB6CF2">
              <w:rPr>
                <w:color w:val="7030A0"/>
                <w:sz w:val="24"/>
                <w:szCs w:val="24"/>
              </w:rPr>
              <w:t xml:space="preserve">The primary purpose of the resources tables is to document the PI’s and site(s)’s ability to effectively conduct early phase clinical trials. It should clearly convey the investigators ability to accomplish the goals and objectives of the study. The applicant should use his/her best judgment as to which studies are included. </w:t>
            </w:r>
          </w:p>
        </w:tc>
      </w:tr>
      <w:tr w:rsidR="00A25F1F" w:rsidRPr="003F52CA" w:rsidTr="00313B8A">
        <w:trPr>
          <w:trHeight w:val="142"/>
        </w:trPr>
        <w:tc>
          <w:tcPr>
            <w:tcW w:w="2654" w:type="dxa"/>
            <w:shd w:val="clear" w:color="auto" w:fill="auto"/>
          </w:tcPr>
          <w:p w:rsidR="00A25F1F" w:rsidRPr="00557843" w:rsidRDefault="00A25F1F" w:rsidP="00C069F5">
            <w:pPr>
              <w:spacing w:after="320" w:line="288" w:lineRule="auto"/>
              <w:rPr>
                <w:sz w:val="24"/>
                <w:szCs w:val="24"/>
              </w:rPr>
            </w:pPr>
            <w:r>
              <w:rPr>
                <w:sz w:val="24"/>
                <w:szCs w:val="24"/>
              </w:rPr>
              <w:t xml:space="preserve">Can non-CTEP trials (e.g. pharmaceutical trials) be included in any of the tables that fit in the phase ½ </w:t>
            </w:r>
            <w:proofErr w:type="gramStart"/>
            <w:r>
              <w:rPr>
                <w:sz w:val="24"/>
                <w:szCs w:val="24"/>
              </w:rPr>
              <w:t>category</w:t>
            </w:r>
            <w:proofErr w:type="gramEnd"/>
            <w:r>
              <w:rPr>
                <w:sz w:val="24"/>
                <w:szCs w:val="24"/>
              </w:rPr>
              <w:t>?</w:t>
            </w:r>
          </w:p>
        </w:tc>
        <w:tc>
          <w:tcPr>
            <w:tcW w:w="6922" w:type="dxa"/>
            <w:shd w:val="clear" w:color="auto" w:fill="auto"/>
          </w:tcPr>
          <w:p w:rsidR="00A25F1F" w:rsidRDefault="00A25F1F" w:rsidP="00C069F5">
            <w:pPr>
              <w:spacing w:after="320" w:line="288" w:lineRule="auto"/>
              <w:rPr>
                <w:sz w:val="24"/>
                <w:szCs w:val="24"/>
              </w:rPr>
            </w:pPr>
            <w:r>
              <w:rPr>
                <w:sz w:val="24"/>
                <w:szCs w:val="24"/>
              </w:rPr>
              <w:t xml:space="preserve">Yes, pharmaceutical trials can be included. Pharmaceutical trials should be clearly labeled. </w:t>
            </w:r>
          </w:p>
        </w:tc>
      </w:tr>
      <w:tr w:rsidR="00A25F1F" w:rsidRPr="003F52CA" w:rsidTr="00313B8A">
        <w:trPr>
          <w:trHeight w:val="142"/>
        </w:trPr>
        <w:tc>
          <w:tcPr>
            <w:tcW w:w="2654" w:type="dxa"/>
            <w:shd w:val="clear" w:color="auto" w:fill="auto"/>
          </w:tcPr>
          <w:p w:rsidR="00A25F1F" w:rsidRDefault="00A25F1F" w:rsidP="00D55A74">
            <w:pPr>
              <w:rPr>
                <w:sz w:val="24"/>
                <w:szCs w:val="24"/>
              </w:rPr>
            </w:pPr>
            <w:r w:rsidRPr="00D55A74">
              <w:rPr>
                <w:sz w:val="24"/>
                <w:szCs w:val="24"/>
              </w:rPr>
              <w:t>If a study opened in 2006 and accrued until it was closed in 2009, how would the information be reported on the tables? Would the accrual and samples only be reported from 2008-2009?</w:t>
            </w:r>
          </w:p>
        </w:tc>
        <w:tc>
          <w:tcPr>
            <w:tcW w:w="6922" w:type="dxa"/>
            <w:shd w:val="clear" w:color="auto" w:fill="auto"/>
          </w:tcPr>
          <w:p w:rsidR="00A25F1F" w:rsidRDefault="00A25F1F" w:rsidP="00D55A74">
            <w:pPr>
              <w:rPr>
                <w:sz w:val="24"/>
                <w:szCs w:val="24"/>
              </w:rPr>
            </w:pPr>
            <w:r>
              <w:rPr>
                <w:sz w:val="24"/>
                <w:szCs w:val="24"/>
              </w:rPr>
              <w:t>Accrual information is placed in the table in the year the study was closed or completed.</w:t>
            </w:r>
          </w:p>
        </w:tc>
      </w:tr>
      <w:tr w:rsidR="00A25F1F" w:rsidRPr="003F52CA" w:rsidTr="00313B8A">
        <w:trPr>
          <w:trHeight w:val="142"/>
        </w:trPr>
        <w:tc>
          <w:tcPr>
            <w:tcW w:w="2654" w:type="dxa"/>
            <w:shd w:val="clear" w:color="auto" w:fill="auto"/>
          </w:tcPr>
          <w:p w:rsidR="00A25F1F" w:rsidRPr="005F323D" w:rsidRDefault="00A25F1F">
            <w:pPr>
              <w:rPr>
                <w:b/>
                <w:sz w:val="24"/>
                <w:szCs w:val="24"/>
              </w:rPr>
            </w:pPr>
          </w:p>
        </w:tc>
        <w:tc>
          <w:tcPr>
            <w:tcW w:w="6922" w:type="dxa"/>
            <w:shd w:val="clear" w:color="auto" w:fill="auto"/>
          </w:tcPr>
          <w:p w:rsidR="00A25F1F" w:rsidRPr="003F52CA" w:rsidRDefault="00A25F1F">
            <w:pPr>
              <w:rPr>
                <w:b/>
                <w:sz w:val="24"/>
                <w:szCs w:val="24"/>
              </w:rPr>
            </w:pPr>
          </w:p>
        </w:tc>
      </w:tr>
      <w:tr w:rsidR="00A25F1F" w:rsidRPr="003F52CA" w:rsidTr="00313B8A">
        <w:trPr>
          <w:trHeight w:val="142"/>
        </w:trPr>
        <w:tc>
          <w:tcPr>
            <w:tcW w:w="2654" w:type="dxa"/>
            <w:shd w:val="clear" w:color="auto" w:fill="92D050"/>
          </w:tcPr>
          <w:p w:rsidR="00A25F1F" w:rsidRPr="00763B44" w:rsidRDefault="00A25F1F">
            <w:pPr>
              <w:rPr>
                <w:b/>
                <w:sz w:val="40"/>
                <w:szCs w:val="40"/>
              </w:rPr>
            </w:pPr>
            <w:r>
              <w:rPr>
                <w:b/>
                <w:sz w:val="40"/>
                <w:szCs w:val="40"/>
              </w:rPr>
              <w:t>RFA/FOA</w:t>
            </w:r>
          </w:p>
        </w:tc>
        <w:tc>
          <w:tcPr>
            <w:tcW w:w="6922" w:type="dxa"/>
            <w:shd w:val="clear" w:color="auto" w:fill="auto"/>
          </w:tcPr>
          <w:p w:rsidR="00A25F1F" w:rsidRPr="003F52CA" w:rsidRDefault="00A25F1F">
            <w:pPr>
              <w:rPr>
                <w:b/>
                <w:sz w:val="24"/>
                <w:szCs w:val="24"/>
              </w:rPr>
            </w:pPr>
          </w:p>
        </w:tc>
      </w:tr>
      <w:tr w:rsidR="00A25F1F" w:rsidRPr="003F52CA" w:rsidTr="00313B8A">
        <w:trPr>
          <w:trHeight w:val="142"/>
        </w:trPr>
        <w:tc>
          <w:tcPr>
            <w:tcW w:w="2654" w:type="dxa"/>
            <w:shd w:val="clear" w:color="auto" w:fill="auto"/>
          </w:tcPr>
          <w:p w:rsidR="00A25F1F" w:rsidRDefault="00A25F1F" w:rsidP="00FA0134">
            <w:pPr>
              <w:rPr>
                <w:sz w:val="24"/>
                <w:szCs w:val="24"/>
              </w:rPr>
            </w:pPr>
            <w:r w:rsidRPr="00557843">
              <w:rPr>
                <w:sz w:val="24"/>
                <w:szCs w:val="24"/>
              </w:rPr>
              <w:t>Is th</w:t>
            </w:r>
            <w:r>
              <w:rPr>
                <w:sz w:val="24"/>
                <w:szCs w:val="24"/>
              </w:rPr>
              <w:t>is RFA considering new awards or</w:t>
            </w:r>
            <w:r w:rsidRPr="00557843">
              <w:rPr>
                <w:sz w:val="24"/>
                <w:szCs w:val="24"/>
              </w:rPr>
              <w:t xml:space="preserve"> is it only g</w:t>
            </w:r>
            <w:r>
              <w:rPr>
                <w:sz w:val="24"/>
                <w:szCs w:val="24"/>
              </w:rPr>
              <w:t>oing to re-fund existing awards?</w:t>
            </w:r>
          </w:p>
        </w:tc>
        <w:tc>
          <w:tcPr>
            <w:tcW w:w="6922" w:type="dxa"/>
            <w:shd w:val="clear" w:color="auto" w:fill="auto"/>
          </w:tcPr>
          <w:p w:rsidR="00A25F1F" w:rsidRDefault="00A25F1F" w:rsidP="000C4E14">
            <w:pPr>
              <w:rPr>
                <w:sz w:val="24"/>
                <w:szCs w:val="24"/>
              </w:rPr>
            </w:pPr>
            <w:r>
              <w:rPr>
                <w:sz w:val="24"/>
                <w:szCs w:val="24"/>
              </w:rPr>
              <w:t>This RFA will fund new awards.</w:t>
            </w:r>
          </w:p>
        </w:tc>
      </w:tr>
      <w:tr w:rsidR="00A25F1F" w:rsidRPr="003F52CA" w:rsidTr="00313B8A">
        <w:trPr>
          <w:trHeight w:val="142"/>
        </w:trPr>
        <w:tc>
          <w:tcPr>
            <w:tcW w:w="2654" w:type="dxa"/>
            <w:shd w:val="clear" w:color="auto" w:fill="auto"/>
          </w:tcPr>
          <w:p w:rsidR="00A25F1F" w:rsidRPr="003F52CA" w:rsidRDefault="00A25F1F" w:rsidP="000C4E14">
            <w:pPr>
              <w:rPr>
                <w:sz w:val="24"/>
                <w:szCs w:val="24"/>
              </w:rPr>
            </w:pPr>
            <w:r>
              <w:rPr>
                <w:sz w:val="24"/>
                <w:szCs w:val="24"/>
              </w:rPr>
              <w:t xml:space="preserve">Is CTEP open to meetings/calls with Principal Investigators regarding proposed projects after the Letter of Intent (LOI) March 23, 2013 deadline? </w:t>
            </w:r>
          </w:p>
        </w:tc>
        <w:tc>
          <w:tcPr>
            <w:tcW w:w="6922" w:type="dxa"/>
            <w:shd w:val="clear" w:color="auto" w:fill="auto"/>
          </w:tcPr>
          <w:p w:rsidR="00A25F1F" w:rsidRPr="003F52CA" w:rsidRDefault="00A25F1F" w:rsidP="000C4E14">
            <w:pPr>
              <w:rPr>
                <w:sz w:val="24"/>
                <w:szCs w:val="24"/>
              </w:rPr>
            </w:pPr>
            <w:r>
              <w:rPr>
                <w:sz w:val="24"/>
                <w:szCs w:val="24"/>
              </w:rPr>
              <w:t>Yes</w:t>
            </w:r>
          </w:p>
        </w:tc>
      </w:tr>
      <w:tr w:rsidR="00A25F1F" w:rsidRPr="003F52CA" w:rsidTr="00313B8A">
        <w:trPr>
          <w:trHeight w:val="142"/>
        </w:trPr>
        <w:tc>
          <w:tcPr>
            <w:tcW w:w="2654" w:type="dxa"/>
            <w:shd w:val="clear" w:color="auto" w:fill="auto"/>
          </w:tcPr>
          <w:p w:rsidR="00A25F1F" w:rsidRDefault="00A25F1F" w:rsidP="00FA0134">
            <w:pPr>
              <w:spacing w:after="240"/>
              <w:rPr>
                <w:sz w:val="24"/>
                <w:szCs w:val="24"/>
              </w:rPr>
            </w:pPr>
            <w:r w:rsidRPr="009429C9">
              <w:rPr>
                <w:sz w:val="24"/>
                <w:szCs w:val="24"/>
              </w:rPr>
              <w:t>NCI referred to translational components and cancer biology. Are these components included in the RFA? If so, what component will NCI be supplying and what components would an applicant site consider supplying?</w:t>
            </w:r>
          </w:p>
        </w:tc>
        <w:tc>
          <w:tcPr>
            <w:tcW w:w="6922" w:type="dxa"/>
            <w:shd w:val="clear" w:color="auto" w:fill="auto"/>
          </w:tcPr>
          <w:p w:rsidR="00A25F1F" w:rsidRDefault="00A25F1F" w:rsidP="00FA0134">
            <w:pPr>
              <w:spacing w:after="240"/>
              <w:rPr>
                <w:sz w:val="24"/>
                <w:szCs w:val="24"/>
              </w:rPr>
            </w:pPr>
            <w:r>
              <w:rPr>
                <w:sz w:val="24"/>
                <w:szCs w:val="24"/>
              </w:rPr>
              <w:t xml:space="preserve">Inclusion of cancer biology and translational components are determined by the scope and requirements of the drug development plan. A portion of this work may be covered by administrative supplements.  </w:t>
            </w:r>
          </w:p>
        </w:tc>
      </w:tr>
      <w:tr w:rsidR="00A25F1F" w:rsidRPr="003F52CA" w:rsidTr="00313B8A">
        <w:trPr>
          <w:trHeight w:val="142"/>
        </w:trPr>
        <w:tc>
          <w:tcPr>
            <w:tcW w:w="2654" w:type="dxa"/>
            <w:shd w:val="clear" w:color="auto" w:fill="auto"/>
          </w:tcPr>
          <w:p w:rsidR="00A25F1F" w:rsidRPr="00EA65DC" w:rsidRDefault="00A25F1F" w:rsidP="002019AD">
            <w:pPr>
              <w:rPr>
                <w:sz w:val="24"/>
                <w:szCs w:val="24"/>
              </w:rPr>
            </w:pPr>
            <w:r w:rsidRPr="00EA65DC">
              <w:rPr>
                <w:sz w:val="24"/>
                <w:szCs w:val="24"/>
              </w:rPr>
              <w:t xml:space="preserve">The FOA is for early phase clinical trials. I am assuming for phase </w:t>
            </w:r>
            <w:proofErr w:type="gramStart"/>
            <w:r w:rsidRPr="00EA65DC">
              <w:rPr>
                <w:sz w:val="24"/>
                <w:szCs w:val="24"/>
              </w:rPr>
              <w:t>I/2</w:t>
            </w:r>
            <w:proofErr w:type="gramEnd"/>
            <w:r w:rsidRPr="00EA65DC">
              <w:rPr>
                <w:sz w:val="24"/>
                <w:szCs w:val="24"/>
              </w:rPr>
              <w:t xml:space="preserve"> trials?</w:t>
            </w:r>
            <w:r w:rsidRPr="00EA65DC">
              <w:rPr>
                <w:color w:val="FF0000"/>
                <w:sz w:val="24"/>
                <w:szCs w:val="24"/>
              </w:rPr>
              <w:t xml:space="preserve"> </w:t>
            </w:r>
          </w:p>
        </w:tc>
        <w:tc>
          <w:tcPr>
            <w:tcW w:w="6922" w:type="dxa"/>
            <w:shd w:val="clear" w:color="auto" w:fill="auto"/>
          </w:tcPr>
          <w:p w:rsidR="00A25F1F" w:rsidRDefault="00A25F1F" w:rsidP="002019AD">
            <w:pPr>
              <w:rPr>
                <w:sz w:val="24"/>
                <w:szCs w:val="24"/>
              </w:rPr>
            </w:pPr>
            <w:r>
              <w:rPr>
                <w:sz w:val="24"/>
                <w:szCs w:val="24"/>
              </w:rPr>
              <w:t xml:space="preserve">The FOA is for phase </w:t>
            </w:r>
            <w:proofErr w:type="gramStart"/>
            <w:r>
              <w:rPr>
                <w:sz w:val="24"/>
                <w:szCs w:val="24"/>
              </w:rPr>
              <w:t>1,</w:t>
            </w:r>
            <w:proofErr w:type="gramEnd"/>
            <w:r>
              <w:rPr>
                <w:sz w:val="24"/>
                <w:szCs w:val="24"/>
              </w:rPr>
              <w:t xml:space="preserve"> early phase 2, phase 0 and pilot early phase clinical trials.</w:t>
            </w:r>
          </w:p>
        </w:tc>
      </w:tr>
      <w:tr w:rsidR="00A25F1F" w:rsidRPr="003F52CA" w:rsidTr="00313B8A">
        <w:trPr>
          <w:trHeight w:val="2336"/>
        </w:trPr>
        <w:tc>
          <w:tcPr>
            <w:tcW w:w="2654" w:type="dxa"/>
            <w:shd w:val="clear" w:color="auto" w:fill="auto"/>
          </w:tcPr>
          <w:p w:rsidR="00A25F1F" w:rsidRPr="00EA65DC" w:rsidRDefault="00A25F1F" w:rsidP="002019AD">
            <w:pPr>
              <w:rPr>
                <w:sz w:val="24"/>
                <w:szCs w:val="24"/>
              </w:rPr>
            </w:pPr>
            <w:r>
              <w:rPr>
                <w:sz w:val="24"/>
                <w:szCs w:val="24"/>
              </w:rPr>
              <w:t>What should I do if I still have questions about the RFA/FOA/Guidelines?</w:t>
            </w:r>
          </w:p>
        </w:tc>
        <w:tc>
          <w:tcPr>
            <w:tcW w:w="6922" w:type="dxa"/>
            <w:shd w:val="clear" w:color="auto" w:fill="auto"/>
          </w:tcPr>
          <w:p w:rsidR="00A25F1F" w:rsidRPr="00070DDC" w:rsidRDefault="00A25F1F" w:rsidP="00E14AB4">
            <w:pPr>
              <w:rPr>
                <w:b/>
                <w:sz w:val="24"/>
                <w:szCs w:val="24"/>
              </w:rPr>
            </w:pPr>
            <w:r>
              <w:rPr>
                <w:sz w:val="24"/>
                <w:szCs w:val="24"/>
              </w:rPr>
              <w:t xml:space="preserve">If you have further questions, feel free to submit them to the ET-CTN mailbox </w:t>
            </w:r>
            <w:r w:rsidRPr="00070DDC">
              <w:rPr>
                <w:sz w:val="24"/>
                <w:szCs w:val="24"/>
              </w:rPr>
              <w:t xml:space="preserve">at </w:t>
            </w:r>
            <w:hyperlink r:id="rId10" w:history="1">
              <w:r w:rsidRPr="00070DDC">
                <w:rPr>
                  <w:rStyle w:val="Hyperlink"/>
                  <w:b/>
                  <w:sz w:val="24"/>
                  <w:szCs w:val="24"/>
                </w:rPr>
                <w:t>et-ctn@mail.nih.gov</w:t>
              </w:r>
            </w:hyperlink>
            <w:r w:rsidRPr="00070DDC">
              <w:rPr>
                <w:sz w:val="24"/>
                <w:szCs w:val="24"/>
              </w:rPr>
              <w:t xml:space="preserve"> or contact Ms. Caviaunce Johnson </w:t>
            </w:r>
            <w:hyperlink r:id="rId11" w:history="1">
              <w:r w:rsidRPr="00070DDC">
                <w:rPr>
                  <w:rStyle w:val="Hyperlink"/>
                  <w:b/>
                  <w:sz w:val="24"/>
                  <w:szCs w:val="24"/>
                </w:rPr>
                <w:t>caviaunce.johnson@nih.gov</w:t>
              </w:r>
            </w:hyperlink>
            <w:r>
              <w:rPr>
                <w:b/>
                <w:sz w:val="24"/>
                <w:szCs w:val="24"/>
              </w:rPr>
              <w:t xml:space="preserve"> </w:t>
            </w:r>
            <w:r>
              <w:rPr>
                <w:sz w:val="24"/>
                <w:szCs w:val="24"/>
              </w:rPr>
              <w:t>to arrange an individual</w:t>
            </w:r>
            <w:r w:rsidRPr="00070DDC">
              <w:rPr>
                <w:sz w:val="24"/>
                <w:szCs w:val="24"/>
              </w:rPr>
              <w:t xml:space="preserve"> conference call</w:t>
            </w:r>
            <w:r>
              <w:rPr>
                <w:sz w:val="24"/>
                <w:szCs w:val="24"/>
              </w:rPr>
              <w:t xml:space="preserve"> with the ET-CTN Program Director</w:t>
            </w:r>
            <w:r w:rsidRPr="00070DDC">
              <w:rPr>
                <w:sz w:val="24"/>
                <w:szCs w:val="24"/>
              </w:rPr>
              <w:t>. Since the FOA has been released, face to face meetings are not permitted</w:t>
            </w:r>
            <w:r>
              <w:rPr>
                <w:sz w:val="24"/>
                <w:szCs w:val="24"/>
              </w:rPr>
              <w:t xml:space="preserve"> at this time.</w:t>
            </w:r>
            <w:r>
              <w:t xml:space="preserve"> </w:t>
            </w:r>
          </w:p>
        </w:tc>
      </w:tr>
      <w:tr w:rsidR="00A25F1F" w:rsidRPr="003F52CA" w:rsidTr="00313B8A">
        <w:trPr>
          <w:trHeight w:val="142"/>
        </w:trPr>
        <w:tc>
          <w:tcPr>
            <w:tcW w:w="2654" w:type="dxa"/>
            <w:shd w:val="clear" w:color="auto" w:fill="auto"/>
          </w:tcPr>
          <w:p w:rsidR="00A25F1F" w:rsidRPr="00EA65DC" w:rsidRDefault="00A25F1F" w:rsidP="002019AD">
            <w:pPr>
              <w:rPr>
                <w:sz w:val="24"/>
                <w:szCs w:val="24"/>
              </w:rPr>
            </w:pPr>
            <w:r w:rsidRPr="00470C5D">
              <w:rPr>
                <w:sz w:val="24"/>
                <w:szCs w:val="24"/>
              </w:rPr>
              <w:t>Is the specific aims page required as stated in the PHS 398?</w:t>
            </w:r>
          </w:p>
        </w:tc>
        <w:tc>
          <w:tcPr>
            <w:tcW w:w="6922" w:type="dxa"/>
            <w:shd w:val="clear" w:color="auto" w:fill="auto"/>
          </w:tcPr>
          <w:p w:rsidR="00A25F1F" w:rsidRDefault="00A25F1F" w:rsidP="006E179B">
            <w:pPr>
              <w:rPr>
                <w:sz w:val="24"/>
                <w:szCs w:val="24"/>
              </w:rPr>
            </w:pPr>
            <w:r>
              <w:rPr>
                <w:sz w:val="24"/>
                <w:szCs w:val="24"/>
              </w:rPr>
              <w:t xml:space="preserve">Yes, the specific aims page is required. The limit for the aims is one page. </w:t>
            </w:r>
          </w:p>
        </w:tc>
      </w:tr>
      <w:tr w:rsidR="00A25F1F" w:rsidRPr="003F52CA" w:rsidTr="00313B8A">
        <w:trPr>
          <w:trHeight w:val="142"/>
        </w:trPr>
        <w:tc>
          <w:tcPr>
            <w:tcW w:w="2654" w:type="dxa"/>
            <w:shd w:val="clear" w:color="auto" w:fill="auto"/>
          </w:tcPr>
          <w:p w:rsidR="00A25F1F" w:rsidRPr="00EA65DC" w:rsidRDefault="00A25F1F" w:rsidP="002019AD">
            <w:pPr>
              <w:rPr>
                <w:sz w:val="24"/>
                <w:szCs w:val="24"/>
              </w:rPr>
            </w:pPr>
            <w:r>
              <w:rPr>
                <w:sz w:val="24"/>
                <w:szCs w:val="24"/>
              </w:rPr>
              <w:t>Are the Background pages (3 page limit) stated in the PHS 398 required in the application submission?</w:t>
            </w:r>
          </w:p>
        </w:tc>
        <w:tc>
          <w:tcPr>
            <w:tcW w:w="6922" w:type="dxa"/>
            <w:shd w:val="clear" w:color="auto" w:fill="auto"/>
          </w:tcPr>
          <w:p w:rsidR="00A25F1F" w:rsidRDefault="00A25F1F" w:rsidP="00470C5D">
            <w:pPr>
              <w:rPr>
                <w:sz w:val="24"/>
                <w:szCs w:val="24"/>
              </w:rPr>
            </w:pPr>
            <w:r>
              <w:rPr>
                <w:sz w:val="24"/>
                <w:szCs w:val="24"/>
              </w:rPr>
              <w:t>The Background information should be included as part of the “Overview of Relevant Capabilities and Past Performance” section in the Research Strategy. Therefore, a separate background section is not required.</w:t>
            </w:r>
          </w:p>
        </w:tc>
      </w:tr>
      <w:tr w:rsidR="00A25F1F" w:rsidRPr="003F52CA" w:rsidTr="00313B8A">
        <w:trPr>
          <w:trHeight w:val="142"/>
        </w:trPr>
        <w:tc>
          <w:tcPr>
            <w:tcW w:w="2654" w:type="dxa"/>
            <w:shd w:val="clear" w:color="auto" w:fill="auto"/>
          </w:tcPr>
          <w:p w:rsidR="00A25F1F" w:rsidRPr="00EA65DC" w:rsidRDefault="00A25F1F" w:rsidP="002019AD">
            <w:pPr>
              <w:rPr>
                <w:sz w:val="24"/>
                <w:szCs w:val="24"/>
              </w:rPr>
            </w:pPr>
          </w:p>
        </w:tc>
        <w:tc>
          <w:tcPr>
            <w:tcW w:w="6922" w:type="dxa"/>
            <w:shd w:val="clear" w:color="auto" w:fill="auto"/>
          </w:tcPr>
          <w:p w:rsidR="00A25F1F" w:rsidRDefault="00A25F1F" w:rsidP="002019AD">
            <w:pPr>
              <w:rPr>
                <w:sz w:val="24"/>
                <w:szCs w:val="24"/>
              </w:rPr>
            </w:pPr>
          </w:p>
        </w:tc>
      </w:tr>
      <w:tr w:rsidR="00A25F1F" w:rsidRPr="003F52CA" w:rsidTr="00313B8A">
        <w:trPr>
          <w:trHeight w:val="142"/>
        </w:trPr>
        <w:tc>
          <w:tcPr>
            <w:tcW w:w="2654" w:type="dxa"/>
            <w:shd w:val="clear" w:color="auto" w:fill="92D050"/>
          </w:tcPr>
          <w:p w:rsidR="00A25F1F" w:rsidRPr="00763B44" w:rsidRDefault="00A25F1F">
            <w:pPr>
              <w:rPr>
                <w:b/>
                <w:sz w:val="40"/>
                <w:szCs w:val="40"/>
              </w:rPr>
            </w:pPr>
            <w:r>
              <w:rPr>
                <w:b/>
                <w:sz w:val="40"/>
                <w:szCs w:val="40"/>
              </w:rPr>
              <w:t>Guidelines</w:t>
            </w:r>
          </w:p>
        </w:tc>
        <w:tc>
          <w:tcPr>
            <w:tcW w:w="6922" w:type="dxa"/>
            <w:shd w:val="clear" w:color="auto" w:fill="auto"/>
          </w:tcPr>
          <w:p w:rsidR="00A25F1F" w:rsidRPr="003F52CA" w:rsidRDefault="00A25F1F">
            <w:pPr>
              <w:rPr>
                <w:b/>
                <w:sz w:val="24"/>
                <w:szCs w:val="24"/>
              </w:rPr>
            </w:pPr>
          </w:p>
        </w:tc>
      </w:tr>
      <w:tr w:rsidR="00A25F1F" w:rsidRPr="003F52CA" w:rsidTr="00313B8A">
        <w:trPr>
          <w:trHeight w:val="142"/>
        </w:trPr>
        <w:tc>
          <w:tcPr>
            <w:tcW w:w="2654" w:type="dxa"/>
            <w:shd w:val="clear" w:color="auto" w:fill="auto"/>
          </w:tcPr>
          <w:p w:rsidR="00A25F1F" w:rsidRPr="003F52CA" w:rsidRDefault="00A25F1F" w:rsidP="00FA0134">
            <w:pPr>
              <w:spacing w:after="120"/>
              <w:rPr>
                <w:sz w:val="24"/>
                <w:szCs w:val="24"/>
              </w:rPr>
            </w:pPr>
            <w:r>
              <w:rPr>
                <w:sz w:val="24"/>
                <w:szCs w:val="24"/>
              </w:rPr>
              <w:t>When will the ET-CTN Guidelines be posted?</w:t>
            </w:r>
          </w:p>
        </w:tc>
        <w:tc>
          <w:tcPr>
            <w:tcW w:w="6922" w:type="dxa"/>
            <w:shd w:val="clear" w:color="auto" w:fill="auto"/>
          </w:tcPr>
          <w:p w:rsidR="00A25F1F" w:rsidRPr="003F52CA" w:rsidRDefault="00A25F1F" w:rsidP="00FA0134">
            <w:pPr>
              <w:spacing w:after="120"/>
              <w:rPr>
                <w:sz w:val="24"/>
                <w:szCs w:val="24"/>
              </w:rPr>
            </w:pPr>
            <w:r>
              <w:rPr>
                <w:sz w:val="24"/>
                <w:szCs w:val="24"/>
              </w:rPr>
              <w:t>The Guidelines are now posted at:</w:t>
            </w:r>
            <w:r>
              <w:t xml:space="preserve"> </w:t>
            </w:r>
            <w:hyperlink r:id="rId12" w:history="1">
              <w:r>
                <w:rPr>
                  <w:rStyle w:val="Hyperlink"/>
                </w:rPr>
                <w:t>http://ctep.cancer.gov/investigatorResources/docs/ET-CTN_Program_Guidelines.pdf</w:t>
              </w:r>
            </w:hyperlink>
          </w:p>
        </w:tc>
      </w:tr>
      <w:tr w:rsidR="00A25F1F" w:rsidRPr="003F52CA" w:rsidTr="00313B8A">
        <w:trPr>
          <w:trHeight w:val="142"/>
        </w:trPr>
        <w:tc>
          <w:tcPr>
            <w:tcW w:w="2654" w:type="dxa"/>
            <w:shd w:val="clear" w:color="auto" w:fill="auto"/>
          </w:tcPr>
          <w:p w:rsidR="00A25F1F" w:rsidRPr="003F52CA" w:rsidRDefault="00A25F1F" w:rsidP="00FA0134">
            <w:pPr>
              <w:spacing w:after="120"/>
              <w:rPr>
                <w:sz w:val="24"/>
                <w:szCs w:val="24"/>
              </w:rPr>
            </w:pPr>
            <w:r>
              <w:rPr>
                <w:sz w:val="24"/>
                <w:szCs w:val="24"/>
              </w:rPr>
              <w:t>Should questions for the Question and Answer Session be mailed in advance of the session?</w:t>
            </w:r>
          </w:p>
        </w:tc>
        <w:tc>
          <w:tcPr>
            <w:tcW w:w="6922" w:type="dxa"/>
            <w:shd w:val="clear" w:color="auto" w:fill="auto"/>
          </w:tcPr>
          <w:p w:rsidR="00A25F1F" w:rsidRPr="003F52CA" w:rsidRDefault="00A25F1F" w:rsidP="00FA0134">
            <w:pPr>
              <w:spacing w:after="120"/>
              <w:rPr>
                <w:sz w:val="24"/>
                <w:szCs w:val="24"/>
              </w:rPr>
            </w:pPr>
            <w:r>
              <w:rPr>
                <w:sz w:val="24"/>
                <w:szCs w:val="24"/>
              </w:rPr>
              <w:t xml:space="preserve">NCI plans to take questions from all applicants during the Question and Answer Session. Submission of questions in advance of the session is welcome. Submit questions to:   </w:t>
            </w:r>
            <w:hyperlink r:id="rId13" w:history="1">
              <w:r w:rsidRPr="00650A7C">
                <w:rPr>
                  <w:rStyle w:val="Hyperlink"/>
                  <w:rFonts w:ascii="Arial" w:eastAsia="Times New Roman" w:hAnsi="Arial" w:cs="Arial"/>
                  <w:spacing w:val="3"/>
                  <w:sz w:val="18"/>
                  <w:szCs w:val="18"/>
                </w:rPr>
                <w:t>ET-CTN@mail.nih.gov</w:t>
              </w:r>
            </w:hyperlink>
            <w:r>
              <w:rPr>
                <w:rFonts w:ascii="Arial" w:eastAsia="Times New Roman" w:hAnsi="Arial" w:cs="Arial"/>
                <w:color w:val="000000"/>
                <w:spacing w:val="3"/>
                <w:sz w:val="18"/>
                <w:szCs w:val="18"/>
              </w:rPr>
              <w:t>.</w:t>
            </w:r>
            <w:r w:rsidRPr="0089231F">
              <w:rPr>
                <w:rFonts w:ascii="Arial" w:eastAsia="Times New Roman" w:hAnsi="Arial" w:cs="Arial"/>
                <w:color w:val="000000"/>
                <w:spacing w:val="3"/>
                <w:sz w:val="18"/>
                <w:szCs w:val="18"/>
              </w:rPr>
              <w:t xml:space="preserve"> </w:t>
            </w:r>
            <w:r>
              <w:rPr>
                <w:sz w:val="24"/>
                <w:szCs w:val="24"/>
              </w:rPr>
              <w:t xml:space="preserve"> </w:t>
            </w:r>
          </w:p>
        </w:tc>
      </w:tr>
      <w:tr w:rsidR="00A25F1F" w:rsidRPr="003F52CA" w:rsidTr="00313B8A">
        <w:trPr>
          <w:trHeight w:val="142"/>
        </w:trPr>
        <w:tc>
          <w:tcPr>
            <w:tcW w:w="2654" w:type="dxa"/>
            <w:shd w:val="clear" w:color="auto" w:fill="auto"/>
          </w:tcPr>
          <w:p w:rsidR="00A25F1F" w:rsidRPr="00EB5C36" w:rsidRDefault="00A25F1F" w:rsidP="00FA0134">
            <w:pPr>
              <w:spacing w:after="120" w:line="240" w:lineRule="auto"/>
              <w:rPr>
                <w:sz w:val="24"/>
                <w:szCs w:val="24"/>
                <w:highlight w:val="yellow"/>
              </w:rPr>
            </w:pPr>
            <w:r w:rsidRPr="001211F9">
              <w:rPr>
                <w:sz w:val="24"/>
                <w:szCs w:val="24"/>
              </w:rPr>
              <w:t xml:space="preserve">What specifically will NCI offer in the way of clinical trials management? This will assist in determining our budget for this activity. </w:t>
            </w:r>
          </w:p>
        </w:tc>
        <w:tc>
          <w:tcPr>
            <w:tcW w:w="6922" w:type="dxa"/>
            <w:shd w:val="clear" w:color="auto" w:fill="auto"/>
          </w:tcPr>
          <w:p w:rsidR="00A25F1F" w:rsidRDefault="00A25F1F" w:rsidP="00FA0134">
            <w:pPr>
              <w:spacing w:after="120" w:line="240" w:lineRule="auto"/>
              <w:rPr>
                <w:sz w:val="24"/>
                <w:szCs w:val="24"/>
              </w:rPr>
            </w:pPr>
            <w:r>
              <w:rPr>
                <w:sz w:val="24"/>
                <w:szCs w:val="24"/>
              </w:rPr>
              <w:t>See the Terms and Conditions of Award for Cooperative Agreements for ET-CTN in the ET-CTM Program Guidelines: specifically pages 37-46 (e.g. Medidata Rave, EIRB, etc.)</w:t>
            </w:r>
          </w:p>
        </w:tc>
      </w:tr>
      <w:tr w:rsidR="00A25F1F" w:rsidRPr="003F52CA" w:rsidTr="00313B8A">
        <w:trPr>
          <w:trHeight w:val="337"/>
        </w:trPr>
        <w:tc>
          <w:tcPr>
            <w:tcW w:w="2654" w:type="dxa"/>
            <w:shd w:val="clear" w:color="auto" w:fill="auto"/>
          </w:tcPr>
          <w:p w:rsidR="00A25F1F" w:rsidRPr="00557843" w:rsidRDefault="00A25F1F" w:rsidP="00FA0134">
            <w:pPr>
              <w:spacing w:after="120"/>
              <w:rPr>
                <w:sz w:val="24"/>
                <w:szCs w:val="24"/>
              </w:rPr>
            </w:pPr>
            <w:r w:rsidRPr="001211F9">
              <w:rPr>
                <w:sz w:val="24"/>
                <w:szCs w:val="24"/>
              </w:rPr>
              <w:t>What will the project team application (PTA) consist of? How is this different from an LOI?</w:t>
            </w:r>
          </w:p>
        </w:tc>
        <w:tc>
          <w:tcPr>
            <w:tcW w:w="6922" w:type="dxa"/>
            <w:shd w:val="clear" w:color="auto" w:fill="auto"/>
          </w:tcPr>
          <w:p w:rsidR="00A25F1F" w:rsidRPr="00574E2B" w:rsidRDefault="00A25F1F" w:rsidP="00FA0134">
            <w:pPr>
              <w:spacing w:after="120"/>
              <w:rPr>
                <w:sz w:val="24"/>
                <w:szCs w:val="24"/>
              </w:rPr>
            </w:pPr>
            <w:r w:rsidRPr="00574E2B">
              <w:rPr>
                <w:sz w:val="24"/>
                <w:szCs w:val="24"/>
              </w:rPr>
              <w:t xml:space="preserve">A PTA is an application submitted in response to an NCI request </w:t>
            </w:r>
            <w:r>
              <w:rPr>
                <w:sz w:val="24"/>
                <w:szCs w:val="24"/>
              </w:rPr>
              <w:t xml:space="preserve">to form a project team </w:t>
            </w:r>
            <w:r w:rsidRPr="00574E2B">
              <w:rPr>
                <w:sz w:val="24"/>
                <w:szCs w:val="24"/>
              </w:rPr>
              <w:t xml:space="preserve">that </w:t>
            </w:r>
            <w:r>
              <w:rPr>
                <w:sz w:val="24"/>
                <w:szCs w:val="24"/>
              </w:rPr>
              <w:t>will work with NCI to devise a clinical development plan for an investigational agent.  The PTA</w:t>
            </w:r>
            <w:r w:rsidRPr="00574E2B">
              <w:rPr>
                <w:sz w:val="24"/>
                <w:szCs w:val="24"/>
              </w:rPr>
              <w:t xml:space="preserve"> identifies </w:t>
            </w:r>
            <w:r>
              <w:rPr>
                <w:sz w:val="24"/>
                <w:szCs w:val="24"/>
              </w:rPr>
              <w:t>the</w:t>
            </w:r>
            <w:r w:rsidRPr="00574E2B">
              <w:rPr>
                <w:sz w:val="24"/>
                <w:szCs w:val="24"/>
              </w:rPr>
              <w:t xml:space="preserve"> LPO and project team members, and states capabilities.</w:t>
            </w:r>
            <w:r>
              <w:rPr>
                <w:sz w:val="24"/>
                <w:szCs w:val="24"/>
              </w:rPr>
              <w:t xml:space="preserve"> An LOI is a letter proposing clinical trials utilizing investigational agents held under CTEP IND. An LOI may be in response to a request from CTEP (solicited) or not (unsolicited). </w:t>
            </w:r>
            <w:r w:rsidRPr="00EB3109">
              <w:rPr>
                <w:sz w:val="24"/>
                <w:szCs w:val="24"/>
              </w:rPr>
              <w:t xml:space="preserve">Information regarding the submission of LOIs may be found at: </w:t>
            </w:r>
            <w:hyperlink r:id="rId14" w:history="1">
              <w:r w:rsidRPr="00DF1A7A">
                <w:rPr>
                  <w:rStyle w:val="Hyperlink"/>
                  <w:sz w:val="24"/>
                  <w:szCs w:val="24"/>
                </w:rPr>
                <w:t>http://ctep.cancer.gov/protocolDevelopment/letter_of_intent.htm</w:t>
              </w:r>
            </w:hyperlink>
            <w:r w:rsidRPr="00EB3109">
              <w:rPr>
                <w:sz w:val="24"/>
                <w:szCs w:val="24"/>
              </w:rPr>
              <w:t>.</w:t>
            </w:r>
          </w:p>
        </w:tc>
      </w:tr>
      <w:tr w:rsidR="00A25F1F" w:rsidRPr="003F52CA" w:rsidTr="00313B8A">
        <w:trPr>
          <w:trHeight w:val="142"/>
        </w:trPr>
        <w:tc>
          <w:tcPr>
            <w:tcW w:w="2654" w:type="dxa"/>
            <w:shd w:val="clear" w:color="auto" w:fill="auto"/>
          </w:tcPr>
          <w:p w:rsidR="00A25F1F" w:rsidRPr="003F52CA" w:rsidRDefault="00A25F1F" w:rsidP="000C4E14">
            <w:pPr>
              <w:rPr>
                <w:sz w:val="24"/>
                <w:szCs w:val="24"/>
              </w:rPr>
            </w:pPr>
            <w:r>
              <w:rPr>
                <w:sz w:val="24"/>
                <w:szCs w:val="24"/>
              </w:rPr>
              <w:t>When will the first Question and Answer session be held?</w:t>
            </w:r>
          </w:p>
        </w:tc>
        <w:tc>
          <w:tcPr>
            <w:tcW w:w="6922" w:type="dxa"/>
            <w:shd w:val="clear" w:color="auto" w:fill="auto"/>
          </w:tcPr>
          <w:p w:rsidR="00A25F1F" w:rsidRPr="003F52CA" w:rsidRDefault="00A25F1F" w:rsidP="009519DB">
            <w:pPr>
              <w:rPr>
                <w:sz w:val="24"/>
                <w:szCs w:val="24"/>
              </w:rPr>
            </w:pPr>
            <w:r>
              <w:rPr>
                <w:sz w:val="24"/>
                <w:szCs w:val="24"/>
              </w:rPr>
              <w:t xml:space="preserve">The first Question and Answer session was </w:t>
            </w:r>
            <w:r w:rsidRPr="006F2527">
              <w:rPr>
                <w:b/>
                <w:sz w:val="24"/>
                <w:szCs w:val="24"/>
              </w:rPr>
              <w:t>held:</w:t>
            </w:r>
            <w:r>
              <w:rPr>
                <w:sz w:val="24"/>
                <w:szCs w:val="24"/>
              </w:rPr>
              <w:t xml:space="preserve"> </w:t>
            </w:r>
            <w:r w:rsidRPr="006F2527">
              <w:rPr>
                <w:sz w:val="24"/>
                <w:szCs w:val="24"/>
              </w:rPr>
              <w:t>Wednesday, April 3, 2013, 1:00 PM – 3:00 PM Eastern Standard Time (U.S. and Canada EST).</w:t>
            </w:r>
            <w:r>
              <w:rPr>
                <w:sz w:val="24"/>
                <w:szCs w:val="24"/>
              </w:rPr>
              <w:t xml:space="preserve"> </w:t>
            </w:r>
            <w:r w:rsidRPr="006F2527">
              <w:rPr>
                <w:b/>
                <w:bCs/>
                <w:sz w:val="24"/>
                <w:szCs w:val="24"/>
              </w:rPr>
              <w:t>Place:</w:t>
            </w:r>
            <w:r w:rsidRPr="006F2527">
              <w:rPr>
                <w:sz w:val="24"/>
                <w:szCs w:val="24"/>
              </w:rPr>
              <w:t xml:space="preserve"> Virtual Meeting – phone number </w:t>
            </w:r>
            <w:r>
              <w:rPr>
                <w:sz w:val="24"/>
                <w:szCs w:val="24"/>
              </w:rPr>
              <w:t xml:space="preserve">was </w:t>
            </w:r>
            <w:r w:rsidRPr="006F2527">
              <w:rPr>
                <w:sz w:val="24"/>
                <w:szCs w:val="24"/>
              </w:rPr>
              <w:t>available upon registration.</w:t>
            </w:r>
            <w:r>
              <w:rPr>
                <w:sz w:val="24"/>
                <w:szCs w:val="24"/>
              </w:rPr>
              <w:t xml:space="preserve"> I</w:t>
            </w:r>
            <w:r w:rsidRPr="006F2527">
              <w:rPr>
                <w:sz w:val="24"/>
                <w:szCs w:val="24"/>
              </w:rPr>
              <w:t>nvestigators planning to participate</w:t>
            </w:r>
            <w:r>
              <w:rPr>
                <w:sz w:val="24"/>
                <w:szCs w:val="24"/>
              </w:rPr>
              <w:t xml:space="preserve"> pre-registered by e-mail to </w:t>
            </w:r>
            <w:hyperlink r:id="rId15" w:history="1">
              <w:r w:rsidRPr="00325AB0">
                <w:rPr>
                  <w:rStyle w:val="Hyperlink"/>
                  <w:sz w:val="24"/>
                  <w:szCs w:val="24"/>
                </w:rPr>
                <w:t>et-ctn@mail.nih.gov</w:t>
              </w:r>
            </w:hyperlink>
            <w:r>
              <w:t xml:space="preserve"> </w:t>
            </w:r>
            <w:r>
              <w:rPr>
                <w:sz w:val="24"/>
                <w:szCs w:val="24"/>
              </w:rPr>
              <w:t>n</w:t>
            </w:r>
            <w:r w:rsidRPr="006F2527">
              <w:rPr>
                <w:sz w:val="24"/>
                <w:szCs w:val="24"/>
              </w:rPr>
              <w:t xml:space="preserve">o later than </w:t>
            </w:r>
            <w:r w:rsidRPr="006F2527">
              <w:rPr>
                <w:b/>
                <w:sz w:val="24"/>
                <w:szCs w:val="24"/>
              </w:rPr>
              <w:t>April 2, 2013</w:t>
            </w:r>
            <w:r>
              <w:rPr>
                <w:sz w:val="24"/>
                <w:szCs w:val="24"/>
              </w:rPr>
              <w:t xml:space="preserve">. </w:t>
            </w:r>
            <w:r w:rsidRPr="006F2527">
              <w:rPr>
                <w:b/>
                <w:bCs/>
                <w:sz w:val="24"/>
                <w:szCs w:val="24"/>
              </w:rPr>
              <w:t>In the</w:t>
            </w:r>
            <w:r>
              <w:rPr>
                <w:b/>
                <w:bCs/>
                <w:sz w:val="24"/>
                <w:szCs w:val="24"/>
              </w:rPr>
              <w:t xml:space="preserve">    </w:t>
            </w:r>
            <w:r w:rsidRPr="006F2527">
              <w:rPr>
                <w:b/>
                <w:bCs/>
                <w:sz w:val="24"/>
                <w:szCs w:val="24"/>
              </w:rPr>
              <w:t xml:space="preserve"> </w:t>
            </w:r>
            <w:r>
              <w:rPr>
                <w:b/>
                <w:bCs/>
                <w:sz w:val="24"/>
                <w:szCs w:val="24"/>
              </w:rPr>
              <w:t>e</w:t>
            </w:r>
            <w:r w:rsidRPr="006F2527">
              <w:rPr>
                <w:b/>
                <w:bCs/>
                <w:sz w:val="24"/>
                <w:szCs w:val="24"/>
              </w:rPr>
              <w:t xml:space="preserve">mail, </w:t>
            </w:r>
            <w:r>
              <w:rPr>
                <w:b/>
                <w:bCs/>
                <w:sz w:val="24"/>
                <w:szCs w:val="24"/>
              </w:rPr>
              <w:t xml:space="preserve">the participants </w:t>
            </w:r>
            <w:r w:rsidRPr="006F2527">
              <w:rPr>
                <w:b/>
                <w:bCs/>
                <w:sz w:val="24"/>
                <w:szCs w:val="24"/>
              </w:rPr>
              <w:t>name, affiliation, and contact information</w:t>
            </w:r>
            <w:r>
              <w:rPr>
                <w:b/>
                <w:bCs/>
                <w:sz w:val="24"/>
                <w:szCs w:val="24"/>
              </w:rPr>
              <w:t xml:space="preserve"> was provided</w:t>
            </w:r>
            <w:r w:rsidRPr="006F2527">
              <w:rPr>
                <w:b/>
                <w:bCs/>
                <w:sz w:val="24"/>
                <w:szCs w:val="24"/>
              </w:rPr>
              <w:t>.</w:t>
            </w:r>
          </w:p>
        </w:tc>
      </w:tr>
      <w:tr w:rsidR="00A25F1F" w:rsidRPr="003F52CA" w:rsidTr="00313B8A">
        <w:trPr>
          <w:trHeight w:val="142"/>
        </w:trPr>
        <w:tc>
          <w:tcPr>
            <w:tcW w:w="2654" w:type="dxa"/>
            <w:shd w:val="clear" w:color="auto" w:fill="auto"/>
          </w:tcPr>
          <w:p w:rsidR="00A25F1F" w:rsidRPr="003F52CA" w:rsidRDefault="00A25F1F" w:rsidP="00FA0134">
            <w:pPr>
              <w:spacing w:after="120"/>
              <w:rPr>
                <w:sz w:val="24"/>
                <w:szCs w:val="24"/>
              </w:rPr>
            </w:pPr>
          </w:p>
        </w:tc>
        <w:tc>
          <w:tcPr>
            <w:tcW w:w="6922" w:type="dxa"/>
            <w:shd w:val="clear" w:color="auto" w:fill="auto"/>
          </w:tcPr>
          <w:p w:rsidR="00A25F1F" w:rsidRPr="003F52CA" w:rsidRDefault="00A25F1F" w:rsidP="00FA0134">
            <w:pPr>
              <w:spacing w:after="120"/>
              <w:rPr>
                <w:sz w:val="24"/>
                <w:szCs w:val="24"/>
              </w:rPr>
            </w:pPr>
          </w:p>
        </w:tc>
      </w:tr>
      <w:tr w:rsidR="00A25F1F" w:rsidRPr="003F52CA" w:rsidTr="00313B8A">
        <w:trPr>
          <w:trHeight w:val="142"/>
        </w:trPr>
        <w:tc>
          <w:tcPr>
            <w:tcW w:w="2654" w:type="dxa"/>
            <w:shd w:val="clear" w:color="auto" w:fill="auto"/>
          </w:tcPr>
          <w:p w:rsidR="00A25F1F" w:rsidRPr="00EB5C36" w:rsidRDefault="00A25F1F" w:rsidP="00FA0134">
            <w:pPr>
              <w:rPr>
                <w:sz w:val="24"/>
                <w:szCs w:val="24"/>
                <w:highlight w:val="yellow"/>
              </w:rPr>
            </w:pPr>
            <w:r w:rsidRPr="001211F9">
              <w:rPr>
                <w:sz w:val="24"/>
                <w:szCs w:val="24"/>
              </w:rPr>
              <w:t>What are the responsibilities of the LAO versus the LPO versus the NCI as related to the organization and coordination of clinical trial operations?</w:t>
            </w:r>
          </w:p>
        </w:tc>
        <w:tc>
          <w:tcPr>
            <w:tcW w:w="6922" w:type="dxa"/>
            <w:shd w:val="clear" w:color="auto" w:fill="auto"/>
          </w:tcPr>
          <w:p w:rsidR="00A25F1F" w:rsidRDefault="00A25F1F" w:rsidP="00FA0134">
            <w:pPr>
              <w:rPr>
                <w:sz w:val="24"/>
                <w:szCs w:val="24"/>
              </w:rPr>
            </w:pPr>
            <w:r>
              <w:rPr>
                <w:sz w:val="24"/>
                <w:szCs w:val="24"/>
              </w:rPr>
              <w:t>See the Terms and Conditions of Award for Cooperative Agreements for ET-CTN in the ET-CTM Program Guidelines: specifically pages 20-56.</w:t>
            </w:r>
          </w:p>
        </w:tc>
      </w:tr>
      <w:tr w:rsidR="00A25F1F" w:rsidRPr="003F52CA" w:rsidTr="00313B8A">
        <w:trPr>
          <w:trHeight w:val="142"/>
        </w:trPr>
        <w:tc>
          <w:tcPr>
            <w:tcW w:w="2654" w:type="dxa"/>
            <w:shd w:val="clear" w:color="auto" w:fill="92D050"/>
          </w:tcPr>
          <w:p w:rsidR="00A25F1F" w:rsidRPr="00763B44" w:rsidRDefault="00A25F1F">
            <w:pPr>
              <w:rPr>
                <w:b/>
                <w:sz w:val="40"/>
                <w:szCs w:val="40"/>
              </w:rPr>
            </w:pPr>
            <w:r>
              <w:rPr>
                <w:b/>
                <w:sz w:val="40"/>
                <w:szCs w:val="40"/>
              </w:rPr>
              <w:t>Data Management</w:t>
            </w:r>
          </w:p>
        </w:tc>
        <w:tc>
          <w:tcPr>
            <w:tcW w:w="6922" w:type="dxa"/>
            <w:shd w:val="clear" w:color="auto" w:fill="auto"/>
          </w:tcPr>
          <w:p w:rsidR="00A25F1F" w:rsidRPr="003F52CA" w:rsidRDefault="00A25F1F">
            <w:pPr>
              <w:rPr>
                <w:b/>
                <w:sz w:val="24"/>
                <w:szCs w:val="24"/>
              </w:rPr>
            </w:pPr>
          </w:p>
        </w:tc>
      </w:tr>
      <w:tr w:rsidR="00A25F1F" w:rsidRPr="003F52CA" w:rsidTr="00313B8A">
        <w:trPr>
          <w:trHeight w:val="142"/>
        </w:trPr>
        <w:tc>
          <w:tcPr>
            <w:tcW w:w="2654" w:type="dxa"/>
            <w:shd w:val="clear" w:color="auto" w:fill="auto"/>
          </w:tcPr>
          <w:p w:rsidR="00A25F1F" w:rsidRPr="006C2DFF" w:rsidRDefault="00A25F1F" w:rsidP="00073BEB">
            <w:pPr>
              <w:spacing w:after="120" w:line="264" w:lineRule="auto"/>
              <w:rPr>
                <w:color w:val="7030A0"/>
                <w:sz w:val="24"/>
                <w:szCs w:val="24"/>
              </w:rPr>
            </w:pPr>
            <w:r>
              <w:rPr>
                <w:color w:val="7030A0"/>
                <w:sz w:val="24"/>
                <w:szCs w:val="24"/>
              </w:rPr>
              <w:t>Does the protocol PI have access to all adverse event data in Medidata RAVE?</w:t>
            </w:r>
          </w:p>
        </w:tc>
        <w:tc>
          <w:tcPr>
            <w:tcW w:w="6922" w:type="dxa"/>
            <w:shd w:val="clear" w:color="auto" w:fill="auto"/>
          </w:tcPr>
          <w:p w:rsidR="00A25F1F" w:rsidRPr="006C2DFF" w:rsidRDefault="00A25F1F" w:rsidP="00073BEB">
            <w:pPr>
              <w:spacing w:after="120" w:line="264" w:lineRule="auto"/>
              <w:rPr>
                <w:color w:val="7030A0"/>
                <w:sz w:val="24"/>
                <w:szCs w:val="24"/>
              </w:rPr>
            </w:pPr>
            <w:r>
              <w:rPr>
                <w:color w:val="7030A0"/>
                <w:sz w:val="24"/>
                <w:szCs w:val="24"/>
              </w:rPr>
              <w:t>The PI has access to all adverse event data on their protocol, but not all studies with the drug.</w:t>
            </w:r>
          </w:p>
        </w:tc>
      </w:tr>
      <w:tr w:rsidR="00A25F1F" w:rsidRPr="003F52CA" w:rsidTr="00313B8A">
        <w:trPr>
          <w:trHeight w:val="142"/>
        </w:trPr>
        <w:tc>
          <w:tcPr>
            <w:tcW w:w="2654" w:type="dxa"/>
            <w:shd w:val="clear" w:color="auto" w:fill="auto"/>
          </w:tcPr>
          <w:p w:rsidR="00A25F1F" w:rsidRPr="00660D02" w:rsidRDefault="00A25F1F" w:rsidP="00073BEB">
            <w:pPr>
              <w:spacing w:after="120" w:line="264" w:lineRule="auto"/>
              <w:rPr>
                <w:color w:val="7030A0"/>
                <w:sz w:val="24"/>
                <w:szCs w:val="24"/>
              </w:rPr>
            </w:pPr>
            <w:r>
              <w:rPr>
                <w:color w:val="7030A0"/>
                <w:sz w:val="24"/>
                <w:szCs w:val="24"/>
              </w:rPr>
              <w:t>Will all adverse event data in Medidata RAVE be available to view in “real time”?</w:t>
            </w:r>
          </w:p>
        </w:tc>
        <w:tc>
          <w:tcPr>
            <w:tcW w:w="6922" w:type="dxa"/>
            <w:shd w:val="clear" w:color="auto" w:fill="auto"/>
          </w:tcPr>
          <w:p w:rsidR="00A25F1F" w:rsidRPr="00660D02" w:rsidRDefault="00A25F1F" w:rsidP="00073BEB">
            <w:pPr>
              <w:spacing w:after="120" w:line="264" w:lineRule="auto"/>
              <w:rPr>
                <w:color w:val="7030A0"/>
                <w:sz w:val="24"/>
                <w:szCs w:val="24"/>
              </w:rPr>
            </w:pPr>
            <w:r>
              <w:rPr>
                <w:color w:val="7030A0"/>
                <w:sz w:val="24"/>
                <w:szCs w:val="24"/>
              </w:rPr>
              <w:t>The LPO PI and LPO statistician will have access to the Theradex instance of Medidata RAVE 24 hours a day, 7 days a week.</w:t>
            </w:r>
          </w:p>
        </w:tc>
      </w:tr>
      <w:tr w:rsidR="00A25F1F" w:rsidRPr="003F52CA" w:rsidTr="00313B8A">
        <w:trPr>
          <w:trHeight w:val="142"/>
        </w:trPr>
        <w:tc>
          <w:tcPr>
            <w:tcW w:w="2654" w:type="dxa"/>
            <w:shd w:val="clear" w:color="auto" w:fill="auto"/>
          </w:tcPr>
          <w:p w:rsidR="00A25F1F" w:rsidRPr="006C2DFF" w:rsidRDefault="00A25F1F" w:rsidP="006B055E">
            <w:pPr>
              <w:rPr>
                <w:color w:val="7030A0"/>
                <w:sz w:val="24"/>
                <w:szCs w:val="24"/>
              </w:rPr>
            </w:pPr>
            <w:r>
              <w:rPr>
                <w:color w:val="7030A0"/>
                <w:sz w:val="24"/>
                <w:szCs w:val="24"/>
              </w:rPr>
              <w:t>Will LPO sites be required to keep track of registration, screen failures, etc. or will they get weekly print outs by Medidata RAVE? Can we “assume” for now that some of these things will remain static?</w:t>
            </w:r>
          </w:p>
        </w:tc>
        <w:tc>
          <w:tcPr>
            <w:tcW w:w="6922" w:type="dxa"/>
            <w:shd w:val="clear" w:color="auto" w:fill="auto"/>
          </w:tcPr>
          <w:p w:rsidR="00A25F1F" w:rsidRPr="006C2DFF" w:rsidRDefault="00A25F1F" w:rsidP="006B055E">
            <w:pPr>
              <w:rPr>
                <w:color w:val="7030A0"/>
                <w:sz w:val="24"/>
                <w:szCs w:val="24"/>
              </w:rPr>
            </w:pPr>
            <w:r>
              <w:rPr>
                <w:color w:val="7030A0"/>
                <w:sz w:val="24"/>
                <w:szCs w:val="24"/>
              </w:rPr>
              <w:t xml:space="preserve">Registration will be tracked. If the patient has signed informed consent, then the screen fails will be tracked. If not, the site would need to track this. We suggest that no assumptions be made that these things will remain static. </w:t>
            </w:r>
          </w:p>
        </w:tc>
      </w:tr>
      <w:tr w:rsidR="00A25F1F" w:rsidRPr="003F52CA" w:rsidTr="00313B8A">
        <w:trPr>
          <w:trHeight w:val="142"/>
        </w:trPr>
        <w:tc>
          <w:tcPr>
            <w:tcW w:w="2654" w:type="dxa"/>
            <w:shd w:val="clear" w:color="auto" w:fill="auto"/>
          </w:tcPr>
          <w:p w:rsidR="00A25F1F" w:rsidRPr="00660D02" w:rsidRDefault="00A25F1F" w:rsidP="006B055E">
            <w:pPr>
              <w:rPr>
                <w:color w:val="7030A0"/>
                <w:sz w:val="24"/>
                <w:szCs w:val="24"/>
              </w:rPr>
            </w:pPr>
            <w:r>
              <w:rPr>
                <w:color w:val="7030A0"/>
                <w:sz w:val="24"/>
                <w:szCs w:val="24"/>
              </w:rPr>
              <w:t xml:space="preserve">Using Medidata RAVE, will </w:t>
            </w:r>
            <w:r w:rsidR="006B055E">
              <w:rPr>
                <w:color w:val="7030A0"/>
                <w:sz w:val="24"/>
                <w:szCs w:val="24"/>
              </w:rPr>
              <w:t xml:space="preserve">the LPO PI and LPO statistician have the ability to </w:t>
            </w:r>
            <w:r>
              <w:rPr>
                <w:color w:val="7030A0"/>
                <w:sz w:val="24"/>
                <w:szCs w:val="24"/>
              </w:rPr>
              <w:t>identify if another site is lagging, in terms of data submission?</w:t>
            </w:r>
          </w:p>
        </w:tc>
        <w:tc>
          <w:tcPr>
            <w:tcW w:w="6922" w:type="dxa"/>
            <w:shd w:val="clear" w:color="auto" w:fill="auto"/>
          </w:tcPr>
          <w:p w:rsidR="00A25F1F" w:rsidRPr="00660D02" w:rsidRDefault="00A25F1F" w:rsidP="006B055E">
            <w:pPr>
              <w:rPr>
                <w:color w:val="7030A0"/>
                <w:sz w:val="24"/>
                <w:szCs w:val="24"/>
              </w:rPr>
            </w:pPr>
            <w:r>
              <w:rPr>
                <w:color w:val="7030A0"/>
                <w:sz w:val="24"/>
                <w:szCs w:val="24"/>
              </w:rPr>
              <w:t>By reviewing the data in Medidata RAVE, they should be able to tell if the data submission is timely. Theradex will do QA/QC for timeliness.</w:t>
            </w:r>
          </w:p>
        </w:tc>
      </w:tr>
      <w:tr w:rsidR="00A25F1F" w:rsidRPr="003F52CA" w:rsidTr="00313B8A">
        <w:trPr>
          <w:trHeight w:val="142"/>
        </w:trPr>
        <w:tc>
          <w:tcPr>
            <w:tcW w:w="2654" w:type="dxa"/>
            <w:shd w:val="clear" w:color="auto" w:fill="auto"/>
          </w:tcPr>
          <w:p w:rsidR="00A25F1F" w:rsidRDefault="00A25F1F" w:rsidP="006B055E">
            <w:pPr>
              <w:rPr>
                <w:sz w:val="24"/>
                <w:szCs w:val="24"/>
              </w:rPr>
            </w:pPr>
            <w:r>
              <w:rPr>
                <w:sz w:val="24"/>
                <w:szCs w:val="24"/>
              </w:rPr>
              <w:t>What data management costs should be included in the budget?</w:t>
            </w:r>
          </w:p>
          <w:p w:rsidR="00A25F1F" w:rsidRDefault="00A25F1F" w:rsidP="006B055E">
            <w:pPr>
              <w:rPr>
                <w:sz w:val="24"/>
                <w:szCs w:val="24"/>
              </w:rPr>
            </w:pPr>
          </w:p>
          <w:p w:rsidR="00A25F1F" w:rsidRDefault="00A25F1F" w:rsidP="006B055E">
            <w:pPr>
              <w:rPr>
                <w:sz w:val="24"/>
                <w:szCs w:val="24"/>
              </w:rPr>
            </w:pPr>
          </w:p>
        </w:tc>
        <w:tc>
          <w:tcPr>
            <w:tcW w:w="6922" w:type="dxa"/>
            <w:shd w:val="clear" w:color="auto" w:fill="auto"/>
          </w:tcPr>
          <w:p w:rsidR="00A25F1F" w:rsidRDefault="00A25F1F" w:rsidP="006B055E">
            <w:pPr>
              <w:rPr>
                <w:sz w:val="24"/>
                <w:szCs w:val="24"/>
              </w:rPr>
            </w:pPr>
            <w:r>
              <w:rPr>
                <w:sz w:val="24"/>
                <w:szCs w:val="24"/>
              </w:rPr>
              <w:t>There is a need for sites to enter data into Medidata Rave. The costs to get the required data into Medidata Rave, either manually or by software application, should be included in the budget. These costs must be fully justified in the application. The cost of mailing and handling research-related patient specimens, forms, and materials should be included. The cost of analyzing the data, however, should not be included.</w:t>
            </w:r>
          </w:p>
        </w:tc>
      </w:tr>
      <w:tr w:rsidR="00A25F1F" w:rsidRPr="003F52CA" w:rsidTr="00313B8A">
        <w:trPr>
          <w:trHeight w:val="142"/>
        </w:trPr>
        <w:tc>
          <w:tcPr>
            <w:tcW w:w="2654" w:type="dxa"/>
            <w:shd w:val="clear" w:color="auto" w:fill="auto"/>
          </w:tcPr>
          <w:p w:rsidR="00A25F1F" w:rsidRDefault="00A25F1F" w:rsidP="006B055E">
            <w:pPr>
              <w:rPr>
                <w:sz w:val="24"/>
                <w:szCs w:val="24"/>
              </w:rPr>
            </w:pPr>
            <w:r>
              <w:rPr>
                <w:sz w:val="24"/>
                <w:szCs w:val="24"/>
              </w:rPr>
              <w:t>Must the Statistician at the LAO oversee statistics provided by the other sites in the LAO?</w:t>
            </w:r>
          </w:p>
        </w:tc>
        <w:tc>
          <w:tcPr>
            <w:tcW w:w="6922" w:type="dxa"/>
            <w:shd w:val="clear" w:color="auto" w:fill="auto"/>
          </w:tcPr>
          <w:p w:rsidR="00A25F1F" w:rsidRDefault="00A25F1F" w:rsidP="006B055E">
            <w:pPr>
              <w:rPr>
                <w:sz w:val="24"/>
                <w:szCs w:val="24"/>
              </w:rPr>
            </w:pPr>
            <w:r>
              <w:rPr>
                <w:sz w:val="24"/>
                <w:szCs w:val="24"/>
              </w:rPr>
              <w:t>It is up to the Principal Investigator(s) how the process of oversight of the statistics is conducted.</w:t>
            </w:r>
          </w:p>
        </w:tc>
      </w:tr>
      <w:tr w:rsidR="00A25F1F" w:rsidRPr="003F52CA" w:rsidTr="00313B8A">
        <w:trPr>
          <w:trHeight w:val="142"/>
        </w:trPr>
        <w:tc>
          <w:tcPr>
            <w:tcW w:w="2654" w:type="dxa"/>
            <w:shd w:val="clear" w:color="auto" w:fill="auto"/>
          </w:tcPr>
          <w:p w:rsidR="00A25F1F" w:rsidRDefault="00A25F1F" w:rsidP="006B055E">
            <w:pPr>
              <w:rPr>
                <w:sz w:val="24"/>
                <w:szCs w:val="24"/>
              </w:rPr>
            </w:pPr>
            <w:r>
              <w:rPr>
                <w:sz w:val="24"/>
                <w:szCs w:val="24"/>
              </w:rPr>
              <w:t>How many times will NCI be auditing sites per year?</w:t>
            </w:r>
          </w:p>
        </w:tc>
        <w:tc>
          <w:tcPr>
            <w:tcW w:w="6922" w:type="dxa"/>
            <w:shd w:val="clear" w:color="auto" w:fill="auto"/>
          </w:tcPr>
          <w:p w:rsidR="00A25F1F" w:rsidRDefault="00A25F1F" w:rsidP="006B055E">
            <w:pPr>
              <w:rPr>
                <w:sz w:val="24"/>
                <w:szCs w:val="24"/>
              </w:rPr>
            </w:pPr>
            <w:r>
              <w:rPr>
                <w:sz w:val="24"/>
                <w:szCs w:val="24"/>
              </w:rPr>
              <w:t>Audits will be conducted by the Clinical Trials Monitoring Service (Theradex) at a frequency of 3 times per year consisting of one annual visit and two data audits.  It is envisioned that the data audits may be conducted via remote electronic access. Auditing Guidelines for the ET-CTN are available at:</w:t>
            </w:r>
            <w:r w:rsidRPr="007C01C4">
              <w:rPr>
                <w:rFonts w:ascii="Arial" w:hAnsi="Arial" w:cs="Arial"/>
                <w:spacing w:val="3"/>
                <w:sz w:val="18"/>
                <w:szCs w:val="18"/>
              </w:rPr>
              <w:t xml:space="preserve"> </w:t>
            </w:r>
            <w:r w:rsidRPr="007C01C4">
              <w:rPr>
                <w:sz w:val="24"/>
                <w:szCs w:val="24"/>
              </w:rPr>
              <w:t xml:space="preserve">at </w:t>
            </w:r>
            <w:hyperlink r:id="rId16" w:history="1">
              <w:r w:rsidRPr="007C01C4">
                <w:rPr>
                  <w:rStyle w:val="Hyperlink"/>
                  <w:sz w:val="24"/>
                  <w:szCs w:val="24"/>
                </w:rPr>
                <w:t>http://ctep.cancer.gov/branches/ctmb/clinicalTrials/docs/ET-CTN_Audit_Guidelines.docx</w:t>
              </w:r>
            </w:hyperlink>
            <w:r w:rsidRPr="007C01C4">
              <w:rPr>
                <w:sz w:val="24"/>
                <w:szCs w:val="24"/>
              </w:rPr>
              <w:t>.</w:t>
            </w:r>
          </w:p>
        </w:tc>
      </w:tr>
      <w:tr w:rsidR="00A25F1F" w:rsidRPr="003F52CA" w:rsidTr="00313B8A">
        <w:trPr>
          <w:trHeight w:val="142"/>
        </w:trPr>
        <w:tc>
          <w:tcPr>
            <w:tcW w:w="2654" w:type="dxa"/>
            <w:shd w:val="clear" w:color="auto" w:fill="auto"/>
          </w:tcPr>
          <w:p w:rsidR="00A25F1F" w:rsidRDefault="00A25F1F" w:rsidP="00D30AF3">
            <w:pPr>
              <w:spacing w:after="120"/>
              <w:rPr>
                <w:sz w:val="24"/>
                <w:szCs w:val="24"/>
              </w:rPr>
            </w:pPr>
            <w:r>
              <w:rPr>
                <w:sz w:val="24"/>
                <w:szCs w:val="24"/>
              </w:rPr>
              <w:t>If a Data and Safety Monitoring Plan exists for an investigator’s institution, must the plan be repeated in the application if submitted in the appendix?</w:t>
            </w:r>
          </w:p>
        </w:tc>
        <w:tc>
          <w:tcPr>
            <w:tcW w:w="6922" w:type="dxa"/>
            <w:shd w:val="clear" w:color="auto" w:fill="auto"/>
          </w:tcPr>
          <w:p w:rsidR="00A25F1F" w:rsidRDefault="00A25F1F" w:rsidP="00D30AF3">
            <w:pPr>
              <w:spacing w:after="120"/>
              <w:rPr>
                <w:sz w:val="24"/>
                <w:szCs w:val="24"/>
              </w:rPr>
            </w:pPr>
            <w:r>
              <w:rPr>
                <w:sz w:val="24"/>
                <w:szCs w:val="24"/>
              </w:rPr>
              <w:t>While the Data and Safety Monitoring Plan is not required to be repeated if submitted in the appendix, a short summary of how the Principal Investigator(s) plans to apply the plan to the early phase experimental therapeutic clinical trials proposed in the application is strongly encouraged. This demonstrates the Principal Investigator(s) familiarity and knowledge of the institute’s data and safety monitoring procedures, practices, and requirements.</w:t>
            </w:r>
          </w:p>
        </w:tc>
      </w:tr>
      <w:tr w:rsidR="00A25F1F" w:rsidRPr="003F52CA" w:rsidTr="00313B8A">
        <w:trPr>
          <w:trHeight w:val="142"/>
        </w:trPr>
        <w:tc>
          <w:tcPr>
            <w:tcW w:w="2654" w:type="dxa"/>
            <w:shd w:val="clear" w:color="auto" w:fill="auto"/>
          </w:tcPr>
          <w:p w:rsidR="00A25F1F" w:rsidRPr="00557843" w:rsidRDefault="00A25F1F" w:rsidP="00D30AF3">
            <w:pPr>
              <w:spacing w:after="120"/>
              <w:rPr>
                <w:sz w:val="24"/>
                <w:szCs w:val="24"/>
              </w:rPr>
            </w:pPr>
            <w:r>
              <w:rPr>
                <w:sz w:val="24"/>
                <w:szCs w:val="24"/>
              </w:rPr>
              <w:t>Can we exchange HIPAA training documents to allow open discussion of patients (e.g. tumor board), or will we need to be certified on each institution’s (LAO and AOs) HIPAA training to comply with federal policy?</w:t>
            </w:r>
          </w:p>
        </w:tc>
        <w:tc>
          <w:tcPr>
            <w:tcW w:w="6922" w:type="dxa"/>
            <w:shd w:val="clear" w:color="auto" w:fill="auto"/>
          </w:tcPr>
          <w:p w:rsidR="00A25F1F" w:rsidRPr="00A717E3" w:rsidRDefault="00A25F1F" w:rsidP="00D30AF3">
            <w:pPr>
              <w:spacing w:after="120"/>
              <w:rPr>
                <w:sz w:val="24"/>
                <w:szCs w:val="24"/>
              </w:rPr>
            </w:pPr>
            <w:r w:rsidRPr="00A717E3">
              <w:rPr>
                <w:sz w:val="24"/>
                <w:szCs w:val="24"/>
              </w:rPr>
              <w:t>In order to exchange protected health information with another institution</w:t>
            </w:r>
            <w:r>
              <w:rPr>
                <w:sz w:val="24"/>
                <w:szCs w:val="24"/>
              </w:rPr>
              <w:t>,</w:t>
            </w:r>
            <w:r w:rsidRPr="00A717E3">
              <w:rPr>
                <w:sz w:val="24"/>
                <w:szCs w:val="24"/>
              </w:rPr>
              <w:t xml:space="preserve"> the research participant must sign a HIPAA Authorization authorizing use and disclosure.  The Authorization should mention the Group and/or Institutions t</w:t>
            </w:r>
            <w:r>
              <w:rPr>
                <w:sz w:val="24"/>
                <w:szCs w:val="24"/>
              </w:rPr>
              <w:t>hat will receive and/or review protected health information</w:t>
            </w:r>
            <w:r w:rsidRPr="00A717E3">
              <w:rPr>
                <w:sz w:val="24"/>
                <w:szCs w:val="24"/>
              </w:rPr>
              <w:t xml:space="preserve">.  </w:t>
            </w:r>
            <w:r>
              <w:rPr>
                <w:sz w:val="24"/>
                <w:szCs w:val="24"/>
              </w:rPr>
              <w:t>For more information please see:</w:t>
            </w:r>
          </w:p>
          <w:p w:rsidR="00A25F1F" w:rsidRPr="00A717E3" w:rsidRDefault="0008287A" w:rsidP="00D30AF3">
            <w:pPr>
              <w:spacing w:after="120"/>
              <w:rPr>
                <w:sz w:val="24"/>
                <w:szCs w:val="24"/>
              </w:rPr>
            </w:pPr>
            <w:hyperlink r:id="rId17" w:history="1">
              <w:r w:rsidR="00A25F1F" w:rsidRPr="00A717E3">
                <w:rPr>
                  <w:rStyle w:val="Hyperlink"/>
                  <w:sz w:val="24"/>
                  <w:szCs w:val="24"/>
                </w:rPr>
                <w:t>http://www.hhs.gov/ocr/privacy/hipaa/understanding/special/research/index.html</w:t>
              </w:r>
            </w:hyperlink>
          </w:p>
          <w:p w:rsidR="00A25F1F" w:rsidRDefault="00A25F1F" w:rsidP="00D30AF3">
            <w:pPr>
              <w:spacing w:after="120"/>
              <w:rPr>
                <w:sz w:val="24"/>
                <w:szCs w:val="24"/>
              </w:rPr>
            </w:pPr>
          </w:p>
        </w:tc>
      </w:tr>
      <w:tr w:rsidR="00A25F1F" w:rsidRPr="003F52CA" w:rsidTr="00313B8A">
        <w:trPr>
          <w:trHeight w:val="142"/>
        </w:trPr>
        <w:tc>
          <w:tcPr>
            <w:tcW w:w="2654" w:type="dxa"/>
            <w:shd w:val="clear" w:color="auto" w:fill="auto"/>
          </w:tcPr>
          <w:p w:rsidR="00A25F1F" w:rsidRPr="00EB5C36" w:rsidRDefault="00A25F1F" w:rsidP="00D30AF3">
            <w:pPr>
              <w:spacing w:after="120"/>
              <w:rPr>
                <w:sz w:val="24"/>
                <w:szCs w:val="24"/>
                <w:highlight w:val="yellow"/>
              </w:rPr>
            </w:pPr>
            <w:r w:rsidRPr="001211F9">
              <w:rPr>
                <w:sz w:val="24"/>
                <w:szCs w:val="24"/>
              </w:rPr>
              <w:t>What specific data management and clinical trial registration activities will be managed through a standardized central operational regulatory and administrative support by NCI?</w:t>
            </w:r>
          </w:p>
        </w:tc>
        <w:tc>
          <w:tcPr>
            <w:tcW w:w="6922" w:type="dxa"/>
            <w:shd w:val="clear" w:color="auto" w:fill="auto"/>
          </w:tcPr>
          <w:p w:rsidR="00A25F1F" w:rsidRDefault="00A25F1F" w:rsidP="00D30AF3">
            <w:pPr>
              <w:spacing w:after="120"/>
              <w:rPr>
                <w:sz w:val="24"/>
                <w:szCs w:val="24"/>
              </w:rPr>
            </w:pPr>
            <w:r>
              <w:rPr>
                <w:sz w:val="24"/>
                <w:szCs w:val="24"/>
              </w:rPr>
              <w:t>See the Terms and Conditions of Award for Cooperative Agreements for ET-CTN in the ET-CTM Program Guidelines: specifically pages 37-46 (NCI responsibilities are listed in this section).</w:t>
            </w:r>
          </w:p>
        </w:tc>
      </w:tr>
      <w:tr w:rsidR="00A25F1F" w:rsidRPr="003F52CA" w:rsidTr="00313B8A">
        <w:trPr>
          <w:trHeight w:val="142"/>
        </w:trPr>
        <w:tc>
          <w:tcPr>
            <w:tcW w:w="2654" w:type="dxa"/>
            <w:tcBorders>
              <w:bottom w:val="single" w:sz="4" w:space="0" w:color="auto"/>
            </w:tcBorders>
            <w:shd w:val="clear" w:color="auto" w:fill="auto"/>
          </w:tcPr>
          <w:p w:rsidR="00A25F1F" w:rsidRDefault="00A25F1F" w:rsidP="00D30AF3">
            <w:pPr>
              <w:spacing w:after="120"/>
              <w:rPr>
                <w:sz w:val="24"/>
                <w:szCs w:val="24"/>
              </w:rPr>
            </w:pPr>
            <w:r w:rsidRPr="009429C9">
              <w:rPr>
                <w:sz w:val="24"/>
                <w:szCs w:val="24"/>
              </w:rPr>
              <w:t>NCI referred to centralized support for safety, auditing, data capturing/monitoring, registration/roster/regulation. Does this mean the LAO application will not have to budget for this or be responsible for this?</w:t>
            </w:r>
          </w:p>
        </w:tc>
        <w:tc>
          <w:tcPr>
            <w:tcW w:w="6922" w:type="dxa"/>
            <w:shd w:val="clear" w:color="auto" w:fill="auto"/>
          </w:tcPr>
          <w:p w:rsidR="00A25F1F" w:rsidRDefault="00A25F1F" w:rsidP="00D30AF3">
            <w:pPr>
              <w:spacing w:after="120"/>
              <w:rPr>
                <w:sz w:val="24"/>
                <w:szCs w:val="24"/>
              </w:rPr>
            </w:pPr>
            <w:r>
              <w:rPr>
                <w:sz w:val="24"/>
                <w:szCs w:val="24"/>
              </w:rPr>
              <w:t xml:space="preserve">NCI anticipates there will be some costs such as filing safety data, capturing and reporting data, rostering patients in Medidata Rave, etc. Expense for the system and auditing will be handling by the NCI. </w:t>
            </w:r>
          </w:p>
        </w:tc>
      </w:tr>
      <w:tr w:rsidR="00A25F1F" w:rsidRPr="003F52CA" w:rsidTr="00313B8A">
        <w:trPr>
          <w:trHeight w:val="142"/>
        </w:trPr>
        <w:tc>
          <w:tcPr>
            <w:tcW w:w="2654" w:type="dxa"/>
            <w:tcBorders>
              <w:top w:val="single" w:sz="4" w:space="0" w:color="auto"/>
              <w:left w:val="single" w:sz="4" w:space="0" w:color="auto"/>
              <w:bottom w:val="single" w:sz="4" w:space="0" w:color="auto"/>
              <w:right w:val="single" w:sz="4" w:space="0" w:color="auto"/>
            </w:tcBorders>
            <w:shd w:val="clear" w:color="auto" w:fill="auto"/>
          </w:tcPr>
          <w:p w:rsidR="00A25F1F" w:rsidRPr="00C94EEC" w:rsidRDefault="00A25F1F" w:rsidP="00D30AF3">
            <w:pPr>
              <w:spacing w:after="0"/>
              <w:rPr>
                <w:sz w:val="24"/>
                <w:szCs w:val="24"/>
              </w:rPr>
            </w:pPr>
            <w:r>
              <w:rPr>
                <w:sz w:val="24"/>
                <w:szCs w:val="24"/>
              </w:rPr>
              <w:t>Will the Central IRB provide approval for the overall research project in addition to approvals for the clinical research studies?</w:t>
            </w:r>
          </w:p>
        </w:tc>
        <w:tc>
          <w:tcPr>
            <w:tcW w:w="6922" w:type="dxa"/>
            <w:tcBorders>
              <w:left w:val="single" w:sz="4" w:space="0" w:color="auto"/>
              <w:bottom w:val="single" w:sz="4" w:space="0" w:color="auto"/>
            </w:tcBorders>
            <w:shd w:val="clear" w:color="auto" w:fill="auto"/>
          </w:tcPr>
          <w:p w:rsidR="00A25F1F" w:rsidRPr="00C94EEC" w:rsidRDefault="00A25F1F" w:rsidP="00D30AF3">
            <w:pPr>
              <w:spacing w:after="0"/>
              <w:rPr>
                <w:sz w:val="24"/>
                <w:szCs w:val="24"/>
              </w:rPr>
            </w:pPr>
            <w:r>
              <w:rPr>
                <w:sz w:val="24"/>
                <w:szCs w:val="24"/>
              </w:rPr>
              <w:t>The Central IRB will provide IRB approval for the clinical research studies only. Awardee institutions must get IRB approval for their overall research project from their local IRB. The Central IRB will be the IRB of record for the clinical research studies only.</w:t>
            </w:r>
            <w:ins w:id="0" w:author="Smith, Gary L. (NIH/NCI) " w:date="2013-05-30T14:33:00Z">
              <w:r>
                <w:rPr>
                  <w:sz w:val="24"/>
                  <w:szCs w:val="24"/>
                </w:rPr>
                <w:t xml:space="preserve"> </w:t>
              </w:r>
            </w:ins>
            <w:r w:rsidRPr="009B217B">
              <w:rPr>
                <w:sz w:val="24"/>
                <w:szCs w:val="24"/>
              </w:rPr>
              <w:t>IRB approvals will be tracked in RSS.</w:t>
            </w:r>
          </w:p>
        </w:tc>
      </w:tr>
      <w:tr w:rsidR="00A25F1F" w:rsidRPr="003F52CA" w:rsidTr="00313B8A">
        <w:trPr>
          <w:trHeight w:val="142"/>
        </w:trPr>
        <w:tc>
          <w:tcPr>
            <w:tcW w:w="2654" w:type="dxa"/>
            <w:tcBorders>
              <w:top w:val="single" w:sz="4" w:space="0" w:color="auto"/>
              <w:right w:val="single" w:sz="4" w:space="0" w:color="auto"/>
            </w:tcBorders>
            <w:shd w:val="clear" w:color="auto" w:fill="auto"/>
          </w:tcPr>
          <w:p w:rsidR="00A25F1F" w:rsidRPr="00DB6CF2" w:rsidRDefault="00A25F1F" w:rsidP="00D30AF3">
            <w:pPr>
              <w:spacing w:after="0"/>
              <w:rPr>
                <w:color w:val="7030A0"/>
                <w:sz w:val="24"/>
                <w:szCs w:val="24"/>
              </w:rPr>
            </w:pPr>
            <w:r w:rsidRPr="00DB6CF2">
              <w:rPr>
                <w:color w:val="7030A0"/>
                <w:sz w:val="24"/>
                <w:szCs w:val="24"/>
              </w:rPr>
              <w:t>Can you help me understand how trials will be determined to use OPEN versus IWRS in the future for phase 1 studies? Will all three systems (OPEN, IWRS and RAVE) be used for every trial?</w:t>
            </w:r>
          </w:p>
        </w:tc>
        <w:tc>
          <w:tcPr>
            <w:tcW w:w="6922" w:type="dxa"/>
            <w:tcBorders>
              <w:left w:val="single" w:sz="4" w:space="0" w:color="auto"/>
            </w:tcBorders>
            <w:shd w:val="clear" w:color="auto" w:fill="auto"/>
          </w:tcPr>
          <w:p w:rsidR="00A25F1F" w:rsidRPr="00DB6CF2" w:rsidRDefault="00A25F1F" w:rsidP="00D30AF3">
            <w:pPr>
              <w:spacing w:after="0"/>
              <w:rPr>
                <w:color w:val="7030A0"/>
                <w:sz w:val="24"/>
                <w:szCs w:val="24"/>
              </w:rPr>
            </w:pPr>
            <w:r w:rsidRPr="00DB6CF2">
              <w:rPr>
                <w:color w:val="7030A0"/>
                <w:sz w:val="24"/>
                <w:szCs w:val="24"/>
              </w:rPr>
              <w:t xml:space="preserve">As we move forward, all ET-CTN sites will be </w:t>
            </w:r>
            <w:proofErr w:type="spellStart"/>
            <w:r w:rsidRPr="00DB6CF2">
              <w:rPr>
                <w:color w:val="7030A0"/>
                <w:sz w:val="24"/>
                <w:szCs w:val="24"/>
              </w:rPr>
              <w:t>rostered</w:t>
            </w:r>
            <w:proofErr w:type="spellEnd"/>
            <w:r w:rsidRPr="00DB6CF2">
              <w:rPr>
                <w:color w:val="7030A0"/>
                <w:sz w:val="24"/>
                <w:szCs w:val="24"/>
              </w:rPr>
              <w:t xml:space="preserve"> in RSS and use OPEN for patient registration.  Within OPEN a link to IWRS will be provided to support the LPO with functions relating to slot reservations and cohort management.  All ET-CTN protocols will use the Theradex instance of Medidata RAVE.</w:t>
            </w:r>
          </w:p>
        </w:tc>
      </w:tr>
      <w:tr w:rsidR="00A25F1F" w:rsidRPr="003F52CA" w:rsidTr="00313B8A">
        <w:trPr>
          <w:trHeight w:val="142"/>
        </w:trPr>
        <w:tc>
          <w:tcPr>
            <w:tcW w:w="2654" w:type="dxa"/>
            <w:shd w:val="clear" w:color="auto" w:fill="auto"/>
          </w:tcPr>
          <w:p w:rsidR="00A25F1F" w:rsidRPr="00DB6CF2" w:rsidRDefault="00A25F1F" w:rsidP="00D30AF3">
            <w:pPr>
              <w:spacing w:after="0"/>
              <w:rPr>
                <w:color w:val="7030A0"/>
                <w:sz w:val="24"/>
                <w:szCs w:val="24"/>
              </w:rPr>
            </w:pPr>
            <w:r w:rsidRPr="00DB6CF2">
              <w:rPr>
                <w:color w:val="7030A0"/>
                <w:sz w:val="24"/>
                <w:szCs w:val="24"/>
              </w:rPr>
              <w:t>Can you clarify whether each ET-CTN site needs to adopt Medidata RAVE as its clinical trial monitoring system or if the site may continue using its current system but make a plan for linking that system to Medidata RAVE?</w:t>
            </w:r>
          </w:p>
        </w:tc>
        <w:tc>
          <w:tcPr>
            <w:tcW w:w="6922" w:type="dxa"/>
            <w:shd w:val="clear" w:color="auto" w:fill="auto"/>
          </w:tcPr>
          <w:p w:rsidR="00A25F1F" w:rsidRPr="00DB6CF2" w:rsidRDefault="00A25F1F" w:rsidP="00D30AF3">
            <w:pPr>
              <w:spacing w:after="0"/>
              <w:rPr>
                <w:color w:val="7030A0"/>
                <w:sz w:val="24"/>
                <w:szCs w:val="24"/>
              </w:rPr>
            </w:pPr>
            <w:r w:rsidRPr="00DB6CF2">
              <w:rPr>
                <w:color w:val="7030A0"/>
                <w:sz w:val="24"/>
                <w:szCs w:val="24"/>
              </w:rPr>
              <w:t xml:space="preserve">All sites/UM1 holders will be required to use Medidata RAVE for reporting for their own studies and required participation on studies initiated in the ET-CTN. Sites will utilize </w:t>
            </w:r>
            <w:proofErr w:type="spellStart"/>
            <w:r w:rsidRPr="00DB6CF2">
              <w:rPr>
                <w:color w:val="7030A0"/>
                <w:sz w:val="24"/>
                <w:szCs w:val="24"/>
              </w:rPr>
              <w:t>Theradex’s</w:t>
            </w:r>
            <w:proofErr w:type="spellEnd"/>
            <w:r w:rsidRPr="00DB6CF2">
              <w:rPr>
                <w:color w:val="7030A0"/>
                <w:sz w:val="24"/>
                <w:szCs w:val="24"/>
              </w:rPr>
              <w:t xml:space="preserve"> instance of Medidata Rave and Theradex will be responsible for study build, and case report form generation. Reporting will be web based and trial specific. </w:t>
            </w:r>
          </w:p>
        </w:tc>
      </w:tr>
      <w:tr w:rsidR="00A25F1F" w:rsidRPr="003F52CA" w:rsidTr="00313B8A">
        <w:trPr>
          <w:trHeight w:val="142"/>
        </w:trPr>
        <w:tc>
          <w:tcPr>
            <w:tcW w:w="2654" w:type="dxa"/>
            <w:shd w:val="clear" w:color="auto" w:fill="auto"/>
          </w:tcPr>
          <w:p w:rsidR="00A25F1F" w:rsidRPr="00DB6CF2" w:rsidRDefault="00A25F1F" w:rsidP="00D30AF3">
            <w:pPr>
              <w:spacing w:after="0"/>
              <w:rPr>
                <w:color w:val="7030A0"/>
                <w:sz w:val="24"/>
                <w:szCs w:val="24"/>
              </w:rPr>
            </w:pPr>
            <w:r w:rsidRPr="00DB6CF2">
              <w:rPr>
                <w:color w:val="7030A0"/>
                <w:sz w:val="24"/>
                <w:szCs w:val="24"/>
              </w:rPr>
              <w:t>Are there other informatics tools that need to be compatible with NCI’s platforms?</w:t>
            </w:r>
          </w:p>
        </w:tc>
        <w:tc>
          <w:tcPr>
            <w:tcW w:w="6922" w:type="dxa"/>
            <w:shd w:val="clear" w:color="auto" w:fill="auto"/>
          </w:tcPr>
          <w:p w:rsidR="00A25F1F" w:rsidRPr="00DB6CF2" w:rsidRDefault="00A25F1F" w:rsidP="00D30AF3">
            <w:pPr>
              <w:spacing w:after="0"/>
              <w:rPr>
                <w:color w:val="7030A0"/>
                <w:sz w:val="24"/>
                <w:szCs w:val="24"/>
              </w:rPr>
            </w:pPr>
            <w:r w:rsidRPr="00DB6CF2">
              <w:rPr>
                <w:color w:val="7030A0"/>
                <w:sz w:val="24"/>
                <w:szCs w:val="24"/>
              </w:rPr>
              <w:t xml:space="preserve">There are many, please review the CTEP web site for policies and procedures. See: </w:t>
            </w:r>
            <w:hyperlink r:id="rId18" w:anchor="data_sharing_links" w:history="1">
              <w:r w:rsidRPr="00DB6CF2">
                <w:rPr>
                  <w:rStyle w:val="Hyperlink"/>
                  <w:color w:val="7030A0"/>
                  <w:sz w:val="24"/>
                  <w:szCs w:val="24"/>
                </w:rPr>
                <w:t>http://ctep.cancer.gov/investigatorResources/default.htm#data_sharing_links</w:t>
              </w:r>
            </w:hyperlink>
          </w:p>
          <w:p w:rsidR="00A25F1F" w:rsidRPr="00DB6CF2" w:rsidRDefault="00A25F1F" w:rsidP="00D30AF3">
            <w:pPr>
              <w:spacing w:after="0"/>
              <w:rPr>
                <w:color w:val="7030A0"/>
                <w:sz w:val="24"/>
                <w:szCs w:val="24"/>
              </w:rPr>
            </w:pPr>
            <w:r w:rsidRPr="00DB6CF2">
              <w:rPr>
                <w:color w:val="7030A0"/>
                <w:sz w:val="24"/>
                <w:szCs w:val="24"/>
              </w:rPr>
              <w:t xml:space="preserve">See the “ET-CTN Informatics and Update Meeting” links. </w:t>
            </w:r>
          </w:p>
        </w:tc>
      </w:tr>
      <w:tr w:rsidR="00A25F1F" w:rsidRPr="003F52CA" w:rsidTr="00313B8A">
        <w:trPr>
          <w:trHeight w:val="142"/>
        </w:trPr>
        <w:tc>
          <w:tcPr>
            <w:tcW w:w="2654" w:type="dxa"/>
            <w:shd w:val="clear" w:color="auto" w:fill="auto"/>
          </w:tcPr>
          <w:p w:rsidR="00A25F1F" w:rsidRPr="00DB6CF2" w:rsidRDefault="00A25F1F" w:rsidP="00D30AF3">
            <w:pPr>
              <w:spacing w:after="0"/>
              <w:rPr>
                <w:color w:val="7030A0"/>
                <w:sz w:val="24"/>
                <w:szCs w:val="24"/>
              </w:rPr>
            </w:pPr>
            <w:r w:rsidRPr="00DB6CF2">
              <w:rPr>
                <w:color w:val="7030A0"/>
                <w:sz w:val="24"/>
                <w:szCs w:val="24"/>
              </w:rPr>
              <w:t xml:space="preserve">Now that NCI no longer uses </w:t>
            </w:r>
            <w:proofErr w:type="spellStart"/>
            <w:r w:rsidRPr="00DB6CF2">
              <w:rPr>
                <w:color w:val="7030A0"/>
                <w:sz w:val="24"/>
                <w:szCs w:val="24"/>
              </w:rPr>
              <w:t>caBIG</w:t>
            </w:r>
            <w:proofErr w:type="spellEnd"/>
            <w:r w:rsidRPr="00DB6CF2">
              <w:rPr>
                <w:color w:val="7030A0"/>
                <w:sz w:val="24"/>
                <w:szCs w:val="24"/>
              </w:rPr>
              <w:t>, is their bioinformatics program defined?</w:t>
            </w:r>
          </w:p>
        </w:tc>
        <w:tc>
          <w:tcPr>
            <w:tcW w:w="6922" w:type="dxa"/>
            <w:shd w:val="clear" w:color="auto" w:fill="auto"/>
          </w:tcPr>
          <w:p w:rsidR="00A25F1F" w:rsidRPr="00DB6CF2" w:rsidRDefault="00A25F1F" w:rsidP="00D30AF3">
            <w:pPr>
              <w:spacing w:after="0"/>
              <w:rPr>
                <w:color w:val="7030A0"/>
                <w:sz w:val="24"/>
                <w:szCs w:val="24"/>
              </w:rPr>
            </w:pPr>
            <w:r w:rsidRPr="00DB6CF2">
              <w:rPr>
                <w:color w:val="7030A0"/>
                <w:sz w:val="24"/>
                <w:szCs w:val="24"/>
              </w:rPr>
              <w:t xml:space="preserve">The bioinformatics enterprise is well defined. Patient registration will be facilitated through OPEN and integrated with IWRS for slot reservations and cohort management.  PIs will be using the Theradex instance of Medidata RAVE for clinical trials reporting for studies conducted by the ET-CTN. Adverse event reporting will continue to use AdEERS until the CTEP-AERs or the </w:t>
            </w:r>
            <w:proofErr w:type="spellStart"/>
            <w:proofErr w:type="gramStart"/>
            <w:r w:rsidRPr="00DB6CF2">
              <w:rPr>
                <w:color w:val="7030A0"/>
                <w:sz w:val="24"/>
                <w:szCs w:val="24"/>
              </w:rPr>
              <w:t>caAERs</w:t>
            </w:r>
            <w:proofErr w:type="spellEnd"/>
            <w:proofErr w:type="gramEnd"/>
            <w:r w:rsidRPr="00DB6CF2">
              <w:rPr>
                <w:color w:val="7030A0"/>
                <w:sz w:val="24"/>
                <w:szCs w:val="24"/>
              </w:rPr>
              <w:t xml:space="preserve"> integration into Medidata Rave is launched. </w:t>
            </w:r>
          </w:p>
        </w:tc>
      </w:tr>
      <w:tr w:rsidR="00A25F1F" w:rsidRPr="003F52CA" w:rsidTr="00313B8A">
        <w:trPr>
          <w:trHeight w:val="142"/>
        </w:trPr>
        <w:tc>
          <w:tcPr>
            <w:tcW w:w="2654" w:type="dxa"/>
            <w:shd w:val="clear" w:color="auto" w:fill="92D050"/>
          </w:tcPr>
          <w:p w:rsidR="00A25F1F" w:rsidRPr="00763B44" w:rsidRDefault="00A25F1F">
            <w:pPr>
              <w:rPr>
                <w:b/>
                <w:sz w:val="40"/>
                <w:szCs w:val="40"/>
              </w:rPr>
            </w:pPr>
            <w:r>
              <w:rPr>
                <w:b/>
                <w:sz w:val="40"/>
                <w:szCs w:val="40"/>
              </w:rPr>
              <w:t>Forms</w:t>
            </w:r>
          </w:p>
        </w:tc>
        <w:tc>
          <w:tcPr>
            <w:tcW w:w="6922" w:type="dxa"/>
            <w:shd w:val="clear" w:color="auto" w:fill="auto"/>
          </w:tcPr>
          <w:p w:rsidR="00A25F1F" w:rsidRPr="003F52CA" w:rsidRDefault="00A25F1F">
            <w:pPr>
              <w:rPr>
                <w:b/>
                <w:sz w:val="24"/>
                <w:szCs w:val="24"/>
              </w:rPr>
            </w:pPr>
          </w:p>
        </w:tc>
      </w:tr>
      <w:tr w:rsidR="00A25F1F" w:rsidRPr="003F52CA" w:rsidTr="00313B8A">
        <w:trPr>
          <w:trHeight w:val="142"/>
        </w:trPr>
        <w:tc>
          <w:tcPr>
            <w:tcW w:w="2654" w:type="dxa"/>
            <w:shd w:val="clear" w:color="auto" w:fill="auto"/>
          </w:tcPr>
          <w:p w:rsidR="00A25F1F" w:rsidRPr="00D36B2D" w:rsidRDefault="00A25F1F" w:rsidP="00D30AF3">
            <w:pPr>
              <w:spacing w:after="0" w:line="252" w:lineRule="auto"/>
              <w:rPr>
                <w:sz w:val="24"/>
                <w:szCs w:val="24"/>
              </w:rPr>
            </w:pPr>
            <w:r w:rsidRPr="00D36B2D">
              <w:rPr>
                <w:bCs/>
                <w:sz w:val="24"/>
                <w:szCs w:val="24"/>
              </w:rPr>
              <w:t xml:space="preserve"> On page 66 of the Guidelines</w:t>
            </w:r>
            <w:r>
              <w:rPr>
                <w:bCs/>
                <w:sz w:val="24"/>
                <w:szCs w:val="24"/>
              </w:rPr>
              <w:t xml:space="preserve"> it states under section </w:t>
            </w:r>
            <w:r w:rsidRPr="00D36B2D">
              <w:rPr>
                <w:bCs/>
                <w:sz w:val="24"/>
                <w:szCs w:val="24"/>
              </w:rPr>
              <w:t>2.I.3. Application Submission Procedures</w:t>
            </w:r>
            <w:r>
              <w:rPr>
                <w:sz w:val="24"/>
                <w:szCs w:val="24"/>
              </w:rPr>
              <w:t>:</w:t>
            </w:r>
            <w:r w:rsidRPr="00D36B2D">
              <w:rPr>
                <w:sz w:val="24"/>
                <w:szCs w:val="24"/>
              </w:rPr>
              <w:t xml:space="preserve"> </w:t>
            </w:r>
          </w:p>
          <w:p w:rsidR="00A25F1F" w:rsidRDefault="00A25F1F" w:rsidP="00D30AF3">
            <w:pPr>
              <w:spacing w:after="0" w:line="252" w:lineRule="auto"/>
              <w:rPr>
                <w:sz w:val="24"/>
                <w:szCs w:val="24"/>
              </w:rPr>
            </w:pPr>
            <w:r>
              <w:rPr>
                <w:sz w:val="24"/>
                <w:szCs w:val="24"/>
              </w:rPr>
              <w:t>“</w:t>
            </w:r>
            <w:r w:rsidRPr="00D36B2D">
              <w:rPr>
                <w:sz w:val="24"/>
                <w:szCs w:val="24"/>
              </w:rPr>
              <w:t xml:space="preserve">Submit a signed, typewritten original of the application, including the checklist, and three (3) signed photocopies in one package to the Center for Scientific Review at the address listed below. </w:t>
            </w:r>
            <w:r w:rsidRPr="00D36B2D">
              <w:rPr>
                <w:b/>
                <w:bCs/>
                <w:sz w:val="24"/>
                <w:szCs w:val="24"/>
              </w:rPr>
              <w:t>The original must be signed by the Project Director/Principal Investigator (PD(s)/PI(s)) and an authorized organizational or institutional official.</w:t>
            </w:r>
            <w:r>
              <w:rPr>
                <w:b/>
                <w:bCs/>
                <w:sz w:val="24"/>
                <w:szCs w:val="24"/>
              </w:rPr>
              <w:t>”</w:t>
            </w:r>
            <w:r w:rsidRPr="00D36B2D">
              <w:rPr>
                <w:sz w:val="24"/>
                <w:szCs w:val="24"/>
              </w:rPr>
              <w:t xml:space="preserve"> Where</w:t>
            </w:r>
            <w:r>
              <w:rPr>
                <w:sz w:val="24"/>
                <w:szCs w:val="24"/>
              </w:rPr>
              <w:t xml:space="preserve"> do the PD(s)/PI(s) sign? The </w:t>
            </w:r>
            <w:r w:rsidRPr="00D36B2D">
              <w:rPr>
                <w:sz w:val="24"/>
                <w:szCs w:val="24"/>
              </w:rPr>
              <w:t>current Form Page 1 (Rev. 6/09) only has one signature spot for the authorized institutional official. Grants.gov mentioned “revised forms have been approved by OMB and are expected to be implemented in the summer, 2013”- will forms come out in time for UM1 deadline and will it contain spots for PD/PI signature in addition to AO?</w:t>
            </w:r>
          </w:p>
        </w:tc>
        <w:tc>
          <w:tcPr>
            <w:tcW w:w="6922" w:type="dxa"/>
            <w:shd w:val="clear" w:color="auto" w:fill="auto"/>
          </w:tcPr>
          <w:p w:rsidR="00A25F1F" w:rsidRPr="00D36B2D" w:rsidRDefault="00A25F1F" w:rsidP="00D30AF3">
            <w:pPr>
              <w:spacing w:after="0" w:line="252" w:lineRule="auto"/>
              <w:rPr>
                <w:sz w:val="24"/>
                <w:szCs w:val="24"/>
              </w:rPr>
            </w:pPr>
            <w:r>
              <w:rPr>
                <w:sz w:val="24"/>
                <w:szCs w:val="24"/>
              </w:rPr>
              <w:t>NIH</w:t>
            </w:r>
            <w:r w:rsidRPr="00D36B2D">
              <w:rPr>
                <w:sz w:val="24"/>
                <w:szCs w:val="24"/>
              </w:rPr>
              <w:t xml:space="preserve"> Notice Number: NOT-OD-06-054</w:t>
            </w:r>
            <w:r>
              <w:rPr>
                <w:sz w:val="24"/>
                <w:szCs w:val="24"/>
              </w:rPr>
              <w:t xml:space="preserve"> </w:t>
            </w:r>
            <w:r w:rsidRPr="00D36B2D">
              <w:rPr>
                <w:sz w:val="24"/>
                <w:szCs w:val="24"/>
              </w:rPr>
              <w:t>states:</w:t>
            </w:r>
          </w:p>
          <w:p w:rsidR="00A25F1F" w:rsidRPr="00D36B2D" w:rsidRDefault="00A25F1F" w:rsidP="00D30AF3">
            <w:pPr>
              <w:spacing w:after="0" w:line="252" w:lineRule="auto"/>
              <w:rPr>
                <w:sz w:val="24"/>
                <w:szCs w:val="24"/>
              </w:rPr>
            </w:pPr>
            <w:r w:rsidRPr="00D36B2D">
              <w:rPr>
                <w:sz w:val="24"/>
                <w:szCs w:val="24"/>
              </w:rPr>
              <w:t>“The signature of the Principal Investigator is no longer required as a part of a submitted application. Instead, a new compliance requirement is now implemented whereby the applicant organization agrees to secure and retain at the organization a written assurance from the Principal Investigator (PI) prior to submitting an application to the PHS.  While this assurance is no longer required as part of the submitted application, it remains a compliance requirement.  Therefore, organizations must retain a unique signature and date for each submitted application.  This assurance must be available to the sponsoring agency or other authorized HHS or Federal officials upon request.  Such an assurance must include at least the following certifications:  (1) that the information submitted within the application is true, complete and accurate to the best of the PI's knowledge; (2) that any false, fictitious, or fraudulent statements or claims may subject the PI to criminal, civil, or administrative penalties; and (3) that the PI agrees to accept responsibility for the scientific conduct of the project and to provide the required progress reports if a grant is awarded as a result of the application.  When multiple PIs are proposed in an application, this assurance must be retained for all named PIs. This change is effective with competing applications submitted for submission/receipt dates May 10, 2006 and thereafter.”</w:t>
            </w:r>
          </w:p>
          <w:p w:rsidR="00A25F1F" w:rsidRPr="00D36B2D" w:rsidRDefault="00A25F1F" w:rsidP="00D30AF3">
            <w:pPr>
              <w:spacing w:after="0" w:line="252" w:lineRule="auto"/>
              <w:rPr>
                <w:sz w:val="24"/>
                <w:szCs w:val="24"/>
              </w:rPr>
            </w:pPr>
            <w:r>
              <w:rPr>
                <w:sz w:val="24"/>
                <w:szCs w:val="24"/>
              </w:rPr>
              <w:t>T</w:t>
            </w:r>
            <w:r w:rsidRPr="00D36B2D">
              <w:rPr>
                <w:sz w:val="24"/>
                <w:szCs w:val="24"/>
              </w:rPr>
              <w:t xml:space="preserve">he requirement for the PI’s signature is no longer needed. </w:t>
            </w:r>
            <w:r>
              <w:rPr>
                <w:sz w:val="24"/>
                <w:szCs w:val="24"/>
              </w:rPr>
              <w:t>It will be removed from</w:t>
            </w:r>
            <w:r w:rsidRPr="00D36B2D">
              <w:rPr>
                <w:sz w:val="24"/>
                <w:szCs w:val="24"/>
              </w:rPr>
              <w:t xml:space="preserve"> the Guidelines in the near future. </w:t>
            </w:r>
          </w:p>
          <w:p w:rsidR="00A25F1F" w:rsidRDefault="00A25F1F" w:rsidP="00D30AF3">
            <w:pPr>
              <w:spacing w:after="0" w:line="252" w:lineRule="auto"/>
              <w:rPr>
                <w:sz w:val="24"/>
                <w:szCs w:val="24"/>
              </w:rPr>
            </w:pPr>
          </w:p>
        </w:tc>
      </w:tr>
      <w:tr w:rsidR="00D30AF3" w:rsidRPr="003F52CA" w:rsidTr="00313B8A">
        <w:trPr>
          <w:trHeight w:val="142"/>
        </w:trPr>
        <w:tc>
          <w:tcPr>
            <w:tcW w:w="2654" w:type="dxa"/>
            <w:shd w:val="clear" w:color="auto" w:fill="auto"/>
          </w:tcPr>
          <w:p w:rsidR="00D30AF3" w:rsidRDefault="00D30AF3" w:rsidP="00836260">
            <w:pPr>
              <w:spacing w:after="240" w:line="288" w:lineRule="auto"/>
              <w:rPr>
                <w:sz w:val="24"/>
                <w:szCs w:val="24"/>
              </w:rPr>
            </w:pPr>
            <w:r w:rsidRPr="00D36B2D">
              <w:rPr>
                <w:sz w:val="24"/>
                <w:szCs w:val="24"/>
              </w:rPr>
              <w:t>Grants.gov mentioned “revised forms have been approved by OMB and are expected to be implemented in the summer, 2013”- will forms come out in time for UM1 deadline</w:t>
            </w:r>
            <w:r>
              <w:rPr>
                <w:sz w:val="24"/>
                <w:szCs w:val="24"/>
              </w:rPr>
              <w:t>?</w:t>
            </w:r>
          </w:p>
        </w:tc>
        <w:tc>
          <w:tcPr>
            <w:tcW w:w="6922" w:type="dxa"/>
            <w:shd w:val="clear" w:color="auto" w:fill="auto"/>
          </w:tcPr>
          <w:p w:rsidR="00D30AF3" w:rsidRDefault="00D30AF3" w:rsidP="00836260">
            <w:pPr>
              <w:spacing w:after="240" w:line="288" w:lineRule="auto"/>
              <w:rPr>
                <w:sz w:val="24"/>
                <w:szCs w:val="24"/>
              </w:rPr>
            </w:pPr>
            <w:r w:rsidRPr="00BE614B">
              <w:rPr>
                <w:sz w:val="24"/>
                <w:szCs w:val="24"/>
              </w:rPr>
              <w:t xml:space="preserve">The forms </w:t>
            </w:r>
            <w:r>
              <w:rPr>
                <w:sz w:val="24"/>
                <w:szCs w:val="24"/>
              </w:rPr>
              <w:t>changing are listed in NIH Notice NOT-OD-12-152</w:t>
            </w:r>
            <w:r w:rsidRPr="00BE614B">
              <w:rPr>
                <w:sz w:val="24"/>
                <w:szCs w:val="24"/>
              </w:rPr>
              <w:t xml:space="preserve"> at the following link: </w:t>
            </w:r>
            <w:hyperlink r:id="rId19" w:history="1">
              <w:r w:rsidRPr="00BE614B">
                <w:rPr>
                  <w:rStyle w:val="Hyperlink"/>
                  <w:sz w:val="24"/>
                  <w:szCs w:val="24"/>
                </w:rPr>
                <w:t>http://grants.nih.gov/grants/guide/notice-files/NOT-OD-12-152.html</w:t>
              </w:r>
            </w:hyperlink>
            <w:r w:rsidRPr="00BE614B">
              <w:rPr>
                <w:sz w:val="24"/>
                <w:szCs w:val="24"/>
              </w:rPr>
              <w:t xml:space="preserve"> The PHS 398 form does not appear to be listed in the summary of changes on this notice. In addition, the UM1 application is scheduled to be an electronic submission for applications with an FOA due date on or after January 25, 2014. </w:t>
            </w:r>
            <w:r>
              <w:rPr>
                <w:sz w:val="24"/>
                <w:szCs w:val="24"/>
              </w:rPr>
              <w:t>The ET-CTN</w:t>
            </w:r>
            <w:r w:rsidRPr="00BE614B">
              <w:rPr>
                <w:sz w:val="24"/>
                <w:szCs w:val="24"/>
              </w:rPr>
              <w:t xml:space="preserve"> FOA</w:t>
            </w:r>
            <w:r>
              <w:rPr>
                <w:sz w:val="24"/>
                <w:szCs w:val="24"/>
              </w:rPr>
              <w:t xml:space="preserve"> application submission date is August 2013. W</w:t>
            </w:r>
            <w:r w:rsidRPr="00BE614B">
              <w:rPr>
                <w:sz w:val="24"/>
                <w:szCs w:val="24"/>
              </w:rPr>
              <w:t xml:space="preserve">e </w:t>
            </w:r>
            <w:r>
              <w:rPr>
                <w:sz w:val="24"/>
                <w:szCs w:val="24"/>
              </w:rPr>
              <w:t xml:space="preserve">anticipate the form changes in forms </w:t>
            </w:r>
            <w:r w:rsidRPr="00BE614B">
              <w:rPr>
                <w:sz w:val="24"/>
                <w:szCs w:val="24"/>
              </w:rPr>
              <w:t xml:space="preserve">will </w:t>
            </w:r>
            <w:r>
              <w:rPr>
                <w:sz w:val="24"/>
                <w:szCs w:val="24"/>
              </w:rPr>
              <w:t>not impact applications submitted for the ET-CTN FOA.</w:t>
            </w:r>
          </w:p>
        </w:tc>
      </w:tr>
      <w:tr w:rsidR="00D30AF3" w:rsidRPr="003F52CA" w:rsidTr="00313B8A">
        <w:trPr>
          <w:trHeight w:val="142"/>
        </w:trPr>
        <w:tc>
          <w:tcPr>
            <w:tcW w:w="2654" w:type="dxa"/>
            <w:shd w:val="clear" w:color="auto" w:fill="auto"/>
          </w:tcPr>
          <w:p w:rsidR="00D30AF3" w:rsidRPr="00836260" w:rsidRDefault="00D30AF3" w:rsidP="00836260">
            <w:pPr>
              <w:spacing w:after="240" w:line="288" w:lineRule="auto"/>
              <w:rPr>
                <w:b/>
                <w:sz w:val="24"/>
                <w:szCs w:val="24"/>
              </w:rPr>
            </w:pPr>
            <w:r w:rsidRPr="000815C0">
              <w:rPr>
                <w:sz w:val="24"/>
                <w:szCs w:val="24"/>
              </w:rPr>
              <w:t xml:space="preserve">Under Resources, the instructions state, “In addition to standard information, provide in this section documentation of important capabilities and available resources for specific functional components of the ET-CTN LAO.”  </w:t>
            </w:r>
            <w:r w:rsidRPr="000815C0">
              <w:rPr>
                <w:b/>
                <w:sz w:val="24"/>
                <w:szCs w:val="24"/>
              </w:rPr>
              <w:t xml:space="preserve"> </w:t>
            </w:r>
            <w:r w:rsidRPr="000815C0">
              <w:rPr>
                <w:sz w:val="24"/>
                <w:szCs w:val="24"/>
              </w:rPr>
              <w:t>Is this information requested for the LAO only or the AOs as well?  Since this information is requested under “Resources” and not under the section of the Research Plan entitled “</w:t>
            </w:r>
            <w:r w:rsidRPr="000815C0">
              <w:rPr>
                <w:i/>
                <w:sz w:val="24"/>
                <w:szCs w:val="24"/>
              </w:rPr>
              <w:t>Overview of Relevant Capabilities and Past Performance</w:t>
            </w:r>
            <w:r w:rsidRPr="000815C0">
              <w:rPr>
                <w:sz w:val="24"/>
                <w:szCs w:val="24"/>
              </w:rPr>
              <w:t>,” do the tables include activities of the entire organization or only activities associated with the prior U01.</w:t>
            </w:r>
            <w:r w:rsidRPr="000815C0">
              <w:rPr>
                <w:b/>
                <w:sz w:val="24"/>
                <w:szCs w:val="24"/>
              </w:rPr>
              <w:t xml:space="preserve">  </w:t>
            </w:r>
          </w:p>
        </w:tc>
        <w:tc>
          <w:tcPr>
            <w:tcW w:w="6922" w:type="dxa"/>
            <w:shd w:val="clear" w:color="auto" w:fill="auto"/>
          </w:tcPr>
          <w:p w:rsidR="00D30AF3" w:rsidRPr="000815C0" w:rsidRDefault="00D30AF3" w:rsidP="00836260">
            <w:pPr>
              <w:spacing w:after="240" w:line="288" w:lineRule="auto"/>
              <w:rPr>
                <w:sz w:val="24"/>
                <w:szCs w:val="24"/>
              </w:rPr>
            </w:pPr>
            <w:r w:rsidRPr="000815C0">
              <w:rPr>
                <w:sz w:val="24"/>
                <w:szCs w:val="24"/>
              </w:rPr>
              <w:t>This information is requested for the LAO and its AOs. This includes activities of the entire organization and is not limited to activities associated with the prior U01.</w:t>
            </w:r>
          </w:p>
          <w:p w:rsidR="00D30AF3" w:rsidRDefault="00D30AF3" w:rsidP="00836260">
            <w:pPr>
              <w:spacing w:after="240" w:line="288" w:lineRule="auto"/>
              <w:rPr>
                <w:sz w:val="24"/>
                <w:szCs w:val="24"/>
              </w:rPr>
            </w:pPr>
          </w:p>
        </w:tc>
      </w:tr>
      <w:tr w:rsidR="00836260" w:rsidRPr="003F52CA" w:rsidTr="00313B8A">
        <w:trPr>
          <w:trHeight w:val="142"/>
        </w:trPr>
        <w:tc>
          <w:tcPr>
            <w:tcW w:w="2654" w:type="dxa"/>
            <w:shd w:val="clear" w:color="auto" w:fill="auto"/>
          </w:tcPr>
          <w:p w:rsidR="00836260" w:rsidRDefault="00836260" w:rsidP="00836260">
            <w:pPr>
              <w:spacing w:after="120"/>
              <w:rPr>
                <w:sz w:val="24"/>
                <w:szCs w:val="24"/>
              </w:rPr>
            </w:pPr>
            <w:r>
              <w:rPr>
                <w:sz w:val="24"/>
                <w:szCs w:val="24"/>
              </w:rPr>
              <w:t>Are investigators restricted to page limitations for each sub-section?</w:t>
            </w:r>
          </w:p>
        </w:tc>
        <w:tc>
          <w:tcPr>
            <w:tcW w:w="6922" w:type="dxa"/>
            <w:shd w:val="clear" w:color="auto" w:fill="auto"/>
          </w:tcPr>
          <w:p w:rsidR="00836260" w:rsidRPr="008A0687" w:rsidRDefault="00836260" w:rsidP="00836260">
            <w:pPr>
              <w:spacing w:after="120"/>
              <w:rPr>
                <w:sz w:val="24"/>
                <w:szCs w:val="24"/>
              </w:rPr>
            </w:pPr>
            <w:r>
              <w:rPr>
                <w:sz w:val="24"/>
                <w:szCs w:val="24"/>
              </w:rPr>
              <w:t>Each sub-</w:t>
            </w:r>
            <w:r w:rsidRPr="008A0687">
              <w:rPr>
                <w:sz w:val="24"/>
                <w:szCs w:val="24"/>
              </w:rPr>
              <w:t xml:space="preserve">section has a specific length that may not be exceeded even if you use fewer pages in another section. </w:t>
            </w:r>
          </w:p>
          <w:p w:rsidR="00836260" w:rsidRDefault="00836260" w:rsidP="00836260">
            <w:pPr>
              <w:spacing w:after="120"/>
              <w:rPr>
                <w:sz w:val="24"/>
                <w:szCs w:val="24"/>
              </w:rPr>
            </w:pPr>
          </w:p>
        </w:tc>
      </w:tr>
      <w:tr w:rsidR="00836260" w:rsidRPr="003F52CA" w:rsidTr="00313B8A">
        <w:trPr>
          <w:trHeight w:val="142"/>
        </w:trPr>
        <w:tc>
          <w:tcPr>
            <w:tcW w:w="2654" w:type="dxa"/>
            <w:shd w:val="clear" w:color="auto" w:fill="auto"/>
          </w:tcPr>
          <w:p w:rsidR="00836260" w:rsidRDefault="00836260" w:rsidP="00836260">
            <w:pPr>
              <w:spacing w:after="120"/>
              <w:rPr>
                <w:sz w:val="24"/>
                <w:szCs w:val="24"/>
              </w:rPr>
            </w:pPr>
            <w:r>
              <w:rPr>
                <w:sz w:val="24"/>
                <w:szCs w:val="24"/>
              </w:rPr>
              <w:t>Are there page limitations on the Resources section of the application?</w:t>
            </w:r>
          </w:p>
        </w:tc>
        <w:tc>
          <w:tcPr>
            <w:tcW w:w="6922" w:type="dxa"/>
            <w:shd w:val="clear" w:color="auto" w:fill="auto"/>
          </w:tcPr>
          <w:p w:rsidR="00836260" w:rsidRDefault="00836260" w:rsidP="00836260">
            <w:pPr>
              <w:spacing w:after="120"/>
              <w:rPr>
                <w:sz w:val="24"/>
                <w:szCs w:val="24"/>
              </w:rPr>
            </w:pPr>
            <w:r>
              <w:rPr>
                <w:sz w:val="24"/>
                <w:szCs w:val="24"/>
              </w:rPr>
              <w:t xml:space="preserve">No, the Resources section of the application does not have page limitations. </w:t>
            </w:r>
          </w:p>
        </w:tc>
      </w:tr>
      <w:tr w:rsidR="00D30AF3" w:rsidRPr="003F52CA" w:rsidTr="00313B8A">
        <w:trPr>
          <w:trHeight w:val="142"/>
        </w:trPr>
        <w:tc>
          <w:tcPr>
            <w:tcW w:w="2654" w:type="dxa"/>
            <w:shd w:val="clear" w:color="auto" w:fill="auto"/>
          </w:tcPr>
          <w:p w:rsidR="00D30AF3" w:rsidRDefault="00D30AF3" w:rsidP="00836260">
            <w:pPr>
              <w:spacing w:after="120"/>
              <w:rPr>
                <w:sz w:val="24"/>
                <w:szCs w:val="24"/>
              </w:rPr>
            </w:pPr>
            <w:r>
              <w:rPr>
                <w:sz w:val="24"/>
                <w:szCs w:val="24"/>
              </w:rPr>
              <w:t>Is there any specific format for reporting publications? Is the PMCID a requirement for all publications that fall under the public access policy? What about publications that don’t adhere to this policy? Is there a specific format for these?</w:t>
            </w:r>
          </w:p>
        </w:tc>
        <w:tc>
          <w:tcPr>
            <w:tcW w:w="6922" w:type="dxa"/>
            <w:shd w:val="clear" w:color="auto" w:fill="auto"/>
          </w:tcPr>
          <w:p w:rsidR="00D30AF3" w:rsidRDefault="00D30AF3" w:rsidP="00836260">
            <w:pPr>
              <w:spacing w:after="120"/>
              <w:rPr>
                <w:sz w:val="24"/>
                <w:szCs w:val="24"/>
              </w:rPr>
            </w:pPr>
            <w:r w:rsidRPr="00EB3109">
              <w:rPr>
                <w:sz w:val="24"/>
                <w:szCs w:val="24"/>
              </w:rPr>
              <w:t xml:space="preserve">When citing articles in (a) or (b) below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20" w:tgtFrame="_blank" w:history="1">
              <w:r w:rsidRPr="00EB3109">
                <w:rPr>
                  <w:rStyle w:val="Hyperlink"/>
                  <w:sz w:val="24"/>
                  <w:szCs w:val="24"/>
                </w:rPr>
                <w:t>http://publicaccess.nih.gov/submit_process_journals.htm</w:t>
              </w:r>
            </w:hyperlink>
            <w:r w:rsidRPr="00EB3109">
              <w:rPr>
                <w:sz w:val="24"/>
                <w:szCs w:val="24"/>
              </w:rPr>
              <w:t>.</w:t>
            </w:r>
          </w:p>
          <w:p w:rsidR="00D30AF3" w:rsidRDefault="00D30AF3" w:rsidP="00836260">
            <w:pPr>
              <w:spacing w:after="120"/>
              <w:rPr>
                <w:sz w:val="24"/>
                <w:szCs w:val="24"/>
              </w:rPr>
            </w:pPr>
            <w:r w:rsidRPr="00EB3109">
              <w:rPr>
                <w:sz w:val="24"/>
                <w:szCs w:val="24"/>
              </w:rPr>
              <w:t>Citations that are not covered by the Public Access Policy, but are publicly available in a free, online format may include URLs or PubMed ID (PMID) numbers along with the full reference (note that copies of these publications are not accepted as appendix material,</w:t>
            </w:r>
          </w:p>
        </w:tc>
      </w:tr>
      <w:tr w:rsidR="00D30AF3" w:rsidRPr="003F52CA" w:rsidTr="00313B8A">
        <w:trPr>
          <w:trHeight w:val="142"/>
        </w:trPr>
        <w:tc>
          <w:tcPr>
            <w:tcW w:w="2654" w:type="dxa"/>
            <w:shd w:val="clear" w:color="auto" w:fill="auto"/>
          </w:tcPr>
          <w:p w:rsidR="00D30AF3" w:rsidRPr="005F323D" w:rsidRDefault="00D30AF3">
            <w:pPr>
              <w:rPr>
                <w:b/>
                <w:sz w:val="24"/>
                <w:szCs w:val="24"/>
              </w:rPr>
            </w:pPr>
          </w:p>
        </w:tc>
        <w:tc>
          <w:tcPr>
            <w:tcW w:w="6922" w:type="dxa"/>
            <w:shd w:val="clear" w:color="auto" w:fill="auto"/>
          </w:tcPr>
          <w:p w:rsidR="00D30AF3" w:rsidRPr="003F52CA" w:rsidRDefault="00D30AF3">
            <w:pPr>
              <w:rPr>
                <w:b/>
                <w:sz w:val="24"/>
                <w:szCs w:val="24"/>
              </w:rPr>
            </w:pPr>
          </w:p>
        </w:tc>
      </w:tr>
      <w:tr w:rsidR="00D30AF3" w:rsidRPr="003F52CA" w:rsidTr="00313B8A">
        <w:trPr>
          <w:trHeight w:val="142"/>
        </w:trPr>
        <w:tc>
          <w:tcPr>
            <w:tcW w:w="2654" w:type="dxa"/>
            <w:shd w:val="clear" w:color="auto" w:fill="92D050"/>
          </w:tcPr>
          <w:p w:rsidR="00D30AF3" w:rsidRPr="00763B44" w:rsidRDefault="00D30AF3" w:rsidP="00D7523C">
            <w:pPr>
              <w:tabs>
                <w:tab w:val="center" w:pos="1219"/>
                <w:tab w:val="right" w:pos="2438"/>
              </w:tabs>
              <w:rPr>
                <w:b/>
                <w:sz w:val="40"/>
                <w:szCs w:val="40"/>
              </w:rPr>
            </w:pPr>
            <w:r>
              <w:rPr>
                <w:b/>
                <w:sz w:val="40"/>
                <w:szCs w:val="40"/>
              </w:rPr>
              <w:t>LOI</w:t>
            </w:r>
            <w:r>
              <w:rPr>
                <w:b/>
                <w:sz w:val="40"/>
                <w:szCs w:val="40"/>
              </w:rPr>
              <w:tab/>
            </w:r>
            <w:r>
              <w:rPr>
                <w:b/>
                <w:sz w:val="40"/>
                <w:szCs w:val="40"/>
              </w:rPr>
              <w:tab/>
            </w:r>
          </w:p>
        </w:tc>
        <w:tc>
          <w:tcPr>
            <w:tcW w:w="6922" w:type="dxa"/>
            <w:shd w:val="clear" w:color="auto" w:fill="auto"/>
          </w:tcPr>
          <w:p w:rsidR="00D30AF3" w:rsidRPr="003F52CA" w:rsidRDefault="00D30AF3">
            <w:pPr>
              <w:rPr>
                <w:b/>
                <w:sz w:val="24"/>
                <w:szCs w:val="24"/>
              </w:rPr>
            </w:pPr>
          </w:p>
        </w:tc>
      </w:tr>
      <w:tr w:rsidR="00D30AF3" w:rsidRPr="003F52CA" w:rsidTr="00313B8A">
        <w:trPr>
          <w:trHeight w:val="142"/>
        </w:trPr>
        <w:tc>
          <w:tcPr>
            <w:tcW w:w="2654" w:type="dxa"/>
            <w:shd w:val="clear" w:color="auto" w:fill="auto"/>
          </w:tcPr>
          <w:p w:rsidR="00D30AF3" w:rsidRPr="003F52CA" w:rsidRDefault="00D30AF3" w:rsidP="00760CE6">
            <w:pPr>
              <w:rPr>
                <w:sz w:val="24"/>
                <w:szCs w:val="24"/>
              </w:rPr>
            </w:pPr>
            <w:r>
              <w:rPr>
                <w:sz w:val="24"/>
                <w:szCs w:val="24"/>
              </w:rPr>
              <w:t xml:space="preserve">Is the only indication/description about a proposed submission the “descriptive” title of the Letter of Intent (LOI)? </w:t>
            </w:r>
          </w:p>
        </w:tc>
        <w:tc>
          <w:tcPr>
            <w:tcW w:w="6922" w:type="dxa"/>
            <w:shd w:val="clear" w:color="auto" w:fill="auto"/>
          </w:tcPr>
          <w:p w:rsidR="00D30AF3" w:rsidRPr="003F52CA" w:rsidRDefault="00D30AF3" w:rsidP="00760CE6">
            <w:pPr>
              <w:rPr>
                <w:sz w:val="24"/>
                <w:szCs w:val="24"/>
              </w:rPr>
            </w:pPr>
            <w:r>
              <w:rPr>
                <w:sz w:val="24"/>
                <w:szCs w:val="24"/>
              </w:rPr>
              <w:t xml:space="preserve">Yes, the purpose of the LOI due March 23, 2013 is to inform NCI of the intent to submit a grant in response to this FOA. This information will be used for NCI planning purposes and development of an NCI mailing list for future communications regarding the FOA. </w:t>
            </w:r>
          </w:p>
        </w:tc>
      </w:tr>
      <w:tr w:rsidR="00D30AF3" w:rsidRPr="003F52CA" w:rsidTr="00313B8A">
        <w:trPr>
          <w:trHeight w:val="142"/>
        </w:trPr>
        <w:tc>
          <w:tcPr>
            <w:tcW w:w="2654" w:type="dxa"/>
            <w:shd w:val="clear" w:color="auto" w:fill="auto"/>
          </w:tcPr>
          <w:p w:rsidR="00D30AF3" w:rsidRPr="003F52CA" w:rsidRDefault="00D30AF3" w:rsidP="00760CE6">
            <w:pPr>
              <w:rPr>
                <w:sz w:val="24"/>
                <w:szCs w:val="24"/>
              </w:rPr>
            </w:pPr>
            <w:r>
              <w:rPr>
                <w:sz w:val="24"/>
                <w:szCs w:val="24"/>
              </w:rPr>
              <w:t>Is there some text or paragraph required in the LOI which describes the project?</w:t>
            </w:r>
          </w:p>
        </w:tc>
        <w:tc>
          <w:tcPr>
            <w:tcW w:w="6922" w:type="dxa"/>
            <w:shd w:val="clear" w:color="auto" w:fill="auto"/>
          </w:tcPr>
          <w:p w:rsidR="00D30AF3" w:rsidRPr="003F52CA" w:rsidRDefault="00D30AF3" w:rsidP="00760CE6">
            <w:pPr>
              <w:rPr>
                <w:sz w:val="24"/>
                <w:szCs w:val="24"/>
              </w:rPr>
            </w:pPr>
            <w:r>
              <w:rPr>
                <w:sz w:val="24"/>
                <w:szCs w:val="24"/>
              </w:rPr>
              <w:t>The LOI due March 23, 2013 is not intended to be a preliminary description of the proposed project. It is for NCI informational purposes only.</w:t>
            </w:r>
          </w:p>
        </w:tc>
      </w:tr>
      <w:tr w:rsidR="00D30AF3" w:rsidRPr="003F52CA" w:rsidTr="00313B8A">
        <w:trPr>
          <w:trHeight w:val="142"/>
        </w:trPr>
        <w:tc>
          <w:tcPr>
            <w:tcW w:w="2654" w:type="dxa"/>
            <w:shd w:val="clear" w:color="auto" w:fill="auto"/>
          </w:tcPr>
          <w:p w:rsidR="00D30AF3" w:rsidRDefault="00D30AF3" w:rsidP="002019AD">
            <w:pPr>
              <w:rPr>
                <w:sz w:val="24"/>
                <w:szCs w:val="24"/>
              </w:rPr>
            </w:pPr>
            <w:r w:rsidRPr="006C5493">
              <w:rPr>
                <w:sz w:val="24"/>
                <w:szCs w:val="24"/>
              </w:rPr>
              <w:t>How many LOIs will be requested from the project team?</w:t>
            </w:r>
          </w:p>
        </w:tc>
        <w:tc>
          <w:tcPr>
            <w:tcW w:w="6922" w:type="dxa"/>
            <w:shd w:val="clear" w:color="auto" w:fill="auto"/>
          </w:tcPr>
          <w:p w:rsidR="00D30AF3" w:rsidRDefault="00D30AF3" w:rsidP="002019AD">
            <w:pPr>
              <w:rPr>
                <w:sz w:val="24"/>
                <w:szCs w:val="24"/>
              </w:rPr>
            </w:pPr>
            <w:r>
              <w:rPr>
                <w:sz w:val="24"/>
                <w:szCs w:val="24"/>
              </w:rPr>
              <w:t>The number is determined by the drug development plan.</w:t>
            </w:r>
          </w:p>
        </w:tc>
      </w:tr>
      <w:tr w:rsidR="00D30AF3" w:rsidRPr="003F52CA" w:rsidTr="00313B8A">
        <w:trPr>
          <w:trHeight w:val="142"/>
        </w:trPr>
        <w:tc>
          <w:tcPr>
            <w:tcW w:w="2654" w:type="dxa"/>
            <w:shd w:val="clear" w:color="auto" w:fill="auto"/>
          </w:tcPr>
          <w:p w:rsidR="00D30AF3" w:rsidRDefault="00D30AF3" w:rsidP="002019AD">
            <w:pPr>
              <w:rPr>
                <w:sz w:val="24"/>
                <w:szCs w:val="24"/>
              </w:rPr>
            </w:pPr>
            <w:r>
              <w:rPr>
                <w:sz w:val="24"/>
                <w:szCs w:val="24"/>
              </w:rPr>
              <w:t>Will all requested LOIs be approved?</w:t>
            </w:r>
          </w:p>
        </w:tc>
        <w:tc>
          <w:tcPr>
            <w:tcW w:w="6922" w:type="dxa"/>
            <w:shd w:val="clear" w:color="auto" w:fill="auto"/>
          </w:tcPr>
          <w:p w:rsidR="00D30AF3" w:rsidRDefault="00D30AF3" w:rsidP="002019AD">
            <w:pPr>
              <w:rPr>
                <w:sz w:val="24"/>
                <w:szCs w:val="24"/>
              </w:rPr>
            </w:pPr>
            <w:r>
              <w:rPr>
                <w:sz w:val="24"/>
                <w:szCs w:val="24"/>
              </w:rPr>
              <w:t>NCI anticipates that the majority of the PTAs selected to participate in the Drug X Project Team will be asked to submit an LOI. The odds are favorable that the LOI will be approved.</w:t>
            </w:r>
          </w:p>
        </w:tc>
      </w:tr>
      <w:tr w:rsidR="00D30AF3" w:rsidRPr="003F52CA" w:rsidTr="00313B8A">
        <w:trPr>
          <w:trHeight w:val="142"/>
        </w:trPr>
        <w:tc>
          <w:tcPr>
            <w:tcW w:w="2654" w:type="dxa"/>
            <w:shd w:val="clear" w:color="auto" w:fill="auto"/>
          </w:tcPr>
          <w:p w:rsidR="00D30AF3" w:rsidRDefault="00D30AF3" w:rsidP="002019AD">
            <w:pPr>
              <w:rPr>
                <w:sz w:val="24"/>
                <w:szCs w:val="24"/>
              </w:rPr>
            </w:pPr>
          </w:p>
        </w:tc>
        <w:tc>
          <w:tcPr>
            <w:tcW w:w="6922" w:type="dxa"/>
            <w:shd w:val="clear" w:color="auto" w:fill="auto"/>
          </w:tcPr>
          <w:p w:rsidR="00D30AF3" w:rsidRDefault="00D30AF3" w:rsidP="002019AD">
            <w:pPr>
              <w:rPr>
                <w:sz w:val="24"/>
                <w:szCs w:val="24"/>
              </w:rPr>
            </w:pPr>
          </w:p>
        </w:tc>
      </w:tr>
      <w:tr w:rsidR="00D30AF3" w:rsidRPr="003F52CA" w:rsidTr="00313B8A">
        <w:trPr>
          <w:trHeight w:val="754"/>
        </w:trPr>
        <w:tc>
          <w:tcPr>
            <w:tcW w:w="2654" w:type="dxa"/>
            <w:shd w:val="clear" w:color="auto" w:fill="339933"/>
          </w:tcPr>
          <w:p w:rsidR="00D30AF3" w:rsidRPr="00D7523C" w:rsidRDefault="00D30AF3" w:rsidP="00313B8A">
            <w:pPr>
              <w:spacing w:after="120" w:line="264" w:lineRule="auto"/>
              <w:rPr>
                <w:b/>
                <w:sz w:val="40"/>
                <w:szCs w:val="40"/>
              </w:rPr>
            </w:pPr>
            <w:r>
              <w:rPr>
                <w:b/>
                <w:sz w:val="40"/>
                <w:szCs w:val="40"/>
              </w:rPr>
              <w:t>General</w:t>
            </w:r>
          </w:p>
        </w:tc>
        <w:tc>
          <w:tcPr>
            <w:tcW w:w="6922" w:type="dxa"/>
            <w:shd w:val="clear" w:color="auto" w:fill="auto"/>
          </w:tcPr>
          <w:p w:rsidR="00D30AF3" w:rsidRPr="00D7523C" w:rsidRDefault="00D30AF3" w:rsidP="00313B8A">
            <w:pPr>
              <w:spacing w:after="120" w:line="264" w:lineRule="auto"/>
              <w:rPr>
                <w:sz w:val="24"/>
                <w:szCs w:val="24"/>
              </w:rPr>
            </w:pPr>
          </w:p>
        </w:tc>
      </w:tr>
      <w:tr w:rsidR="00D30AF3" w:rsidRPr="003F52CA" w:rsidTr="00313B8A">
        <w:trPr>
          <w:trHeight w:val="1903"/>
        </w:trPr>
        <w:tc>
          <w:tcPr>
            <w:tcW w:w="2654" w:type="dxa"/>
            <w:shd w:val="clear" w:color="auto" w:fill="auto"/>
          </w:tcPr>
          <w:p w:rsidR="00D30AF3" w:rsidRPr="00DB6CF2" w:rsidRDefault="00D30AF3" w:rsidP="00313B8A">
            <w:pPr>
              <w:spacing w:after="0" w:line="264" w:lineRule="auto"/>
              <w:rPr>
                <w:color w:val="7030A0"/>
                <w:sz w:val="24"/>
                <w:szCs w:val="24"/>
              </w:rPr>
            </w:pPr>
            <w:r w:rsidRPr="00DB6CF2">
              <w:rPr>
                <w:color w:val="7030A0"/>
                <w:sz w:val="24"/>
                <w:szCs w:val="24"/>
              </w:rPr>
              <w:t xml:space="preserve">Are there other responsibilities of the LAO other than the site receiving grant funding and “administrator of the grant”? </w:t>
            </w:r>
          </w:p>
        </w:tc>
        <w:tc>
          <w:tcPr>
            <w:tcW w:w="6922" w:type="dxa"/>
            <w:shd w:val="clear" w:color="auto" w:fill="auto"/>
          </w:tcPr>
          <w:p w:rsidR="00D30AF3" w:rsidRPr="00DB6CF2" w:rsidRDefault="00D30AF3" w:rsidP="00313B8A">
            <w:pPr>
              <w:spacing w:after="0" w:line="264" w:lineRule="auto"/>
              <w:rPr>
                <w:color w:val="7030A0"/>
                <w:sz w:val="24"/>
                <w:szCs w:val="24"/>
              </w:rPr>
            </w:pPr>
            <w:r w:rsidRPr="00DB6CF2">
              <w:rPr>
                <w:color w:val="7030A0"/>
                <w:sz w:val="24"/>
                <w:szCs w:val="24"/>
              </w:rPr>
              <w:t xml:space="preserve">The “duties” outlined in the Program Guidelines (page 28, Section C. “Data Management”, paragraph 1) are most of the duties an LAO would assume.  It is up to the applicant to determine the most effective way to do business.  </w:t>
            </w:r>
          </w:p>
        </w:tc>
      </w:tr>
      <w:tr w:rsidR="00D30AF3" w:rsidRPr="003F52CA" w:rsidTr="00313B8A">
        <w:trPr>
          <w:trHeight w:val="1903"/>
        </w:trPr>
        <w:tc>
          <w:tcPr>
            <w:tcW w:w="2654" w:type="dxa"/>
            <w:shd w:val="clear" w:color="auto" w:fill="auto"/>
          </w:tcPr>
          <w:p w:rsidR="00D30AF3" w:rsidRPr="00DB6CF2" w:rsidRDefault="00D30AF3" w:rsidP="00313B8A">
            <w:pPr>
              <w:spacing w:after="0" w:line="264" w:lineRule="auto"/>
              <w:rPr>
                <w:color w:val="7030A0"/>
                <w:sz w:val="24"/>
                <w:szCs w:val="24"/>
              </w:rPr>
            </w:pPr>
            <w:r w:rsidRPr="00DB6CF2">
              <w:rPr>
                <w:color w:val="7030A0"/>
                <w:sz w:val="24"/>
                <w:szCs w:val="24"/>
              </w:rPr>
              <w:t>Does the LAO act as the “lead site” during clinical trials and performs data management functions for its AOs?</w:t>
            </w:r>
          </w:p>
        </w:tc>
        <w:tc>
          <w:tcPr>
            <w:tcW w:w="6922" w:type="dxa"/>
            <w:shd w:val="clear" w:color="auto" w:fill="auto"/>
          </w:tcPr>
          <w:p w:rsidR="00D30AF3" w:rsidRPr="00DB6CF2" w:rsidRDefault="00D30AF3" w:rsidP="00313B8A">
            <w:pPr>
              <w:spacing w:after="0" w:line="264" w:lineRule="auto"/>
              <w:rPr>
                <w:color w:val="7030A0"/>
                <w:sz w:val="24"/>
                <w:szCs w:val="24"/>
              </w:rPr>
            </w:pPr>
            <w:r w:rsidRPr="00DB6CF2">
              <w:rPr>
                <w:color w:val="7030A0"/>
                <w:sz w:val="24"/>
                <w:szCs w:val="24"/>
              </w:rPr>
              <w:t xml:space="preserve">The “lead site” is not a term used in the FOA. The LAO may be the lead site and do data coordination or define their own functional business model. In general, the site collects and submits data directly and coordinates with the LAO. In a network base system, this would be the most efficient system as we anticipate that most protocols will be open to accrual and treatment network wide. </w:t>
            </w:r>
          </w:p>
        </w:tc>
      </w:tr>
      <w:tr w:rsidR="00D30AF3" w:rsidRPr="003F52CA" w:rsidTr="00313B8A">
        <w:trPr>
          <w:trHeight w:val="952"/>
        </w:trPr>
        <w:tc>
          <w:tcPr>
            <w:tcW w:w="2654" w:type="dxa"/>
            <w:shd w:val="clear" w:color="auto" w:fill="auto"/>
          </w:tcPr>
          <w:p w:rsidR="00D30AF3" w:rsidRPr="00DB6CF2" w:rsidRDefault="00D30AF3" w:rsidP="00FA0134">
            <w:pPr>
              <w:spacing w:after="0" w:line="264" w:lineRule="auto"/>
              <w:rPr>
                <w:color w:val="7030A0"/>
                <w:sz w:val="24"/>
                <w:szCs w:val="24"/>
              </w:rPr>
            </w:pPr>
            <w:r w:rsidRPr="00DB6CF2">
              <w:rPr>
                <w:color w:val="7030A0"/>
                <w:sz w:val="24"/>
                <w:szCs w:val="24"/>
              </w:rPr>
              <w:t>What is the overall role of the LPO?</w:t>
            </w:r>
          </w:p>
        </w:tc>
        <w:tc>
          <w:tcPr>
            <w:tcW w:w="6922" w:type="dxa"/>
            <w:shd w:val="clear" w:color="auto" w:fill="auto"/>
          </w:tcPr>
          <w:p w:rsidR="00D30AF3" w:rsidRPr="00DB6CF2" w:rsidRDefault="00D30AF3" w:rsidP="00FA0134">
            <w:pPr>
              <w:spacing w:after="0" w:line="264" w:lineRule="auto"/>
              <w:rPr>
                <w:color w:val="7030A0"/>
                <w:sz w:val="24"/>
                <w:szCs w:val="24"/>
              </w:rPr>
            </w:pPr>
            <w:r w:rsidRPr="00DB6CF2">
              <w:rPr>
                <w:color w:val="7030A0"/>
                <w:sz w:val="24"/>
                <w:szCs w:val="24"/>
              </w:rPr>
              <w:t>The LPO is the idea generator who will write LOIs, PTAs and protocols as well as amendments. The LPO work with and through the LAO and LAO PI.</w:t>
            </w:r>
          </w:p>
        </w:tc>
      </w:tr>
      <w:tr w:rsidR="00D30AF3" w:rsidRPr="003F52CA" w:rsidTr="00313B8A">
        <w:trPr>
          <w:trHeight w:val="1594"/>
        </w:trPr>
        <w:tc>
          <w:tcPr>
            <w:tcW w:w="2654" w:type="dxa"/>
            <w:shd w:val="clear" w:color="auto" w:fill="auto"/>
          </w:tcPr>
          <w:p w:rsidR="00D30AF3" w:rsidRPr="00DB6CF2" w:rsidRDefault="00D30AF3" w:rsidP="00313B8A">
            <w:pPr>
              <w:spacing w:after="0" w:line="264" w:lineRule="auto"/>
              <w:rPr>
                <w:color w:val="7030A0"/>
                <w:sz w:val="24"/>
                <w:szCs w:val="24"/>
              </w:rPr>
            </w:pPr>
            <w:r w:rsidRPr="00DB6CF2">
              <w:rPr>
                <w:color w:val="7030A0"/>
                <w:sz w:val="24"/>
                <w:szCs w:val="24"/>
              </w:rPr>
              <w:t>What biomarker assays have already been developed in central labs for use by UM1 projects?</w:t>
            </w:r>
          </w:p>
        </w:tc>
        <w:tc>
          <w:tcPr>
            <w:tcW w:w="6922" w:type="dxa"/>
            <w:shd w:val="clear" w:color="auto" w:fill="auto"/>
          </w:tcPr>
          <w:p w:rsidR="00D30AF3" w:rsidRPr="00DB6CF2" w:rsidRDefault="00D30AF3" w:rsidP="00313B8A">
            <w:pPr>
              <w:spacing w:after="0" w:line="264" w:lineRule="auto"/>
              <w:rPr>
                <w:color w:val="7030A0"/>
                <w:sz w:val="24"/>
                <w:szCs w:val="24"/>
              </w:rPr>
            </w:pPr>
            <w:r w:rsidRPr="00DB6CF2">
              <w:rPr>
                <w:color w:val="7030A0"/>
                <w:sz w:val="24"/>
                <w:szCs w:val="24"/>
              </w:rPr>
              <w:t xml:space="preserve">The following is the URL for the publically available assays:  </w:t>
            </w:r>
            <w:hyperlink r:id="rId21" w:history="1">
              <w:r w:rsidRPr="00DB6CF2">
                <w:rPr>
                  <w:rStyle w:val="Hyperlink"/>
                  <w:color w:val="7030A0"/>
                </w:rPr>
                <w:t>http://dctd.cancer.gov/ResearchResources/ResearchResources-biomarkers.htm</w:t>
              </w:r>
            </w:hyperlink>
          </w:p>
        </w:tc>
      </w:tr>
      <w:tr w:rsidR="0062496E" w:rsidRPr="003F52CA" w:rsidTr="00313B8A">
        <w:trPr>
          <w:trHeight w:val="1594"/>
        </w:trPr>
        <w:tc>
          <w:tcPr>
            <w:tcW w:w="2654" w:type="dxa"/>
            <w:shd w:val="clear" w:color="auto" w:fill="auto"/>
          </w:tcPr>
          <w:p w:rsidR="0062496E" w:rsidRPr="0062496E" w:rsidRDefault="0062496E" w:rsidP="00C53095">
            <w:pPr>
              <w:spacing w:after="0" w:line="264" w:lineRule="auto"/>
              <w:rPr>
                <w:color w:val="7030A0"/>
                <w:sz w:val="24"/>
                <w:szCs w:val="24"/>
              </w:rPr>
            </w:pPr>
            <w:r>
              <w:rPr>
                <w:color w:val="7030A0"/>
                <w:sz w:val="24"/>
                <w:szCs w:val="24"/>
              </w:rPr>
              <w:t>Is an Awaiting Receipt of Application (ARA) required for this FOA?</w:t>
            </w:r>
          </w:p>
        </w:tc>
        <w:tc>
          <w:tcPr>
            <w:tcW w:w="6922" w:type="dxa"/>
            <w:shd w:val="clear" w:color="auto" w:fill="auto"/>
          </w:tcPr>
          <w:p w:rsidR="0062496E" w:rsidRPr="0062496E" w:rsidRDefault="0062496E" w:rsidP="00C53095">
            <w:pPr>
              <w:spacing w:after="0" w:line="264" w:lineRule="auto"/>
              <w:rPr>
                <w:color w:val="7030A0"/>
                <w:sz w:val="24"/>
                <w:szCs w:val="24"/>
              </w:rPr>
            </w:pPr>
            <w:r>
              <w:rPr>
                <w:color w:val="7030A0"/>
                <w:sz w:val="24"/>
                <w:szCs w:val="24"/>
              </w:rPr>
              <w:t xml:space="preserve">No, the ARA is not required for this FOA. </w:t>
            </w:r>
            <w:r w:rsidRPr="0062496E">
              <w:rPr>
                <w:color w:val="7030A0"/>
                <w:sz w:val="24"/>
                <w:szCs w:val="24"/>
              </w:rPr>
              <w:t xml:space="preserve">This policy applies to unsolicited applications.  Since this is a </w:t>
            </w:r>
            <w:r>
              <w:rPr>
                <w:color w:val="7030A0"/>
                <w:sz w:val="24"/>
                <w:szCs w:val="24"/>
              </w:rPr>
              <w:t>RF</w:t>
            </w:r>
            <w:r w:rsidRPr="0062496E">
              <w:rPr>
                <w:color w:val="7030A0"/>
                <w:sz w:val="24"/>
                <w:szCs w:val="24"/>
              </w:rPr>
              <w:t>A the policy does not apply.</w:t>
            </w:r>
          </w:p>
          <w:p w:rsidR="0062496E" w:rsidRDefault="0062496E" w:rsidP="00C53095">
            <w:pPr>
              <w:spacing w:after="0" w:line="264" w:lineRule="auto"/>
              <w:rPr>
                <w:color w:val="7030A0"/>
                <w:sz w:val="24"/>
                <w:szCs w:val="24"/>
              </w:rPr>
            </w:pPr>
            <w:hyperlink r:id="rId22" w:history="1">
              <w:r w:rsidRPr="0062496E">
                <w:rPr>
                  <w:rStyle w:val="Hyperlink"/>
                  <w:sz w:val="24"/>
                  <w:szCs w:val="24"/>
                </w:rPr>
                <w:t>http://grants.nih.gov/grants/guide/notice-files/not98-030.html</w:t>
              </w:r>
            </w:hyperlink>
          </w:p>
        </w:tc>
      </w:tr>
      <w:tr w:rsidR="00D30AF3" w:rsidRPr="003F52CA" w:rsidTr="00313B8A">
        <w:trPr>
          <w:trHeight w:val="5415"/>
        </w:trPr>
        <w:tc>
          <w:tcPr>
            <w:tcW w:w="2654" w:type="dxa"/>
            <w:shd w:val="clear" w:color="auto" w:fill="auto"/>
          </w:tcPr>
          <w:p w:rsidR="00D30AF3" w:rsidRPr="006677A7" w:rsidRDefault="00D30AF3" w:rsidP="00313B8A">
            <w:pPr>
              <w:spacing w:after="0" w:line="264" w:lineRule="auto"/>
              <w:rPr>
                <w:color w:val="7030A0"/>
                <w:sz w:val="24"/>
                <w:szCs w:val="24"/>
              </w:rPr>
            </w:pPr>
            <w:r w:rsidRPr="006677A7">
              <w:rPr>
                <w:color w:val="7030A0"/>
                <w:sz w:val="24"/>
                <w:szCs w:val="24"/>
              </w:rPr>
              <w:t xml:space="preserve">In the Protection of Human Subjects section (page 20/32 of the FOA) it says:  “In addition to standard items indicated in the PHS398 application guide, include in this section SOPs and policies of the proposed ET-CTN related to study monitoring, data monitoring, and conflict of interest issues. Because there is no page limit, do you want the actual </w:t>
            </w:r>
            <w:r>
              <w:rPr>
                <w:color w:val="7030A0"/>
                <w:sz w:val="24"/>
                <w:szCs w:val="24"/>
              </w:rPr>
              <w:t xml:space="preserve">SOP? </w:t>
            </w:r>
          </w:p>
        </w:tc>
        <w:tc>
          <w:tcPr>
            <w:tcW w:w="6922" w:type="dxa"/>
            <w:shd w:val="clear" w:color="auto" w:fill="auto"/>
          </w:tcPr>
          <w:p w:rsidR="00D30AF3" w:rsidRPr="006677A7" w:rsidRDefault="00D30AF3" w:rsidP="00886C2F">
            <w:pPr>
              <w:spacing w:after="0" w:line="264" w:lineRule="auto"/>
              <w:rPr>
                <w:color w:val="7030A0"/>
                <w:sz w:val="24"/>
                <w:szCs w:val="24"/>
              </w:rPr>
            </w:pPr>
            <w:r>
              <w:rPr>
                <w:color w:val="7030A0"/>
                <w:sz w:val="24"/>
                <w:szCs w:val="24"/>
              </w:rPr>
              <w:t xml:space="preserve">Our </w:t>
            </w:r>
            <w:r w:rsidRPr="006677A7">
              <w:rPr>
                <w:color w:val="7030A0"/>
                <w:sz w:val="24"/>
                <w:szCs w:val="24"/>
              </w:rPr>
              <w:t>aim is to receive the Data and Safety Monitoring Plan (DSMP) and the Conflict of interest policy/process. Study monitoring should be part of the DSMP. The DSMP and Conflict of Interest policy and process should be summarized in the human subject section.  In addition, the full Data and Safety Monitoring Plan related to early phase trials and the Conflict of Interest SOP and policy should be included in the Human Subject Section (has no page limit).</w:t>
            </w:r>
          </w:p>
        </w:tc>
      </w:tr>
    </w:tbl>
    <w:p w:rsidR="00313B8A" w:rsidRDefault="00313B8A" w:rsidP="00313B8A">
      <w:pPr>
        <w:spacing w:after="0" w:line="240" w:lineRule="auto"/>
        <w:rPr>
          <w:sz w:val="24"/>
          <w:szCs w:val="24"/>
        </w:rPr>
      </w:pPr>
    </w:p>
    <w:sectPr w:rsidR="00313B8A" w:rsidSect="007154E1">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095" w:rsidRDefault="00C53095" w:rsidP="00394211">
      <w:pPr>
        <w:spacing w:after="0" w:line="240" w:lineRule="auto"/>
      </w:pPr>
      <w:r>
        <w:separator/>
      </w:r>
    </w:p>
  </w:endnote>
  <w:endnote w:type="continuationSeparator" w:id="0">
    <w:p w:rsidR="00C53095" w:rsidRDefault="00C53095" w:rsidP="00394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C53095">
      <w:trPr>
        <w:trHeight w:val="151"/>
      </w:trPr>
      <w:tc>
        <w:tcPr>
          <w:tcW w:w="2250" w:type="pct"/>
          <w:tcBorders>
            <w:bottom w:val="single" w:sz="4" w:space="0" w:color="4F81BD" w:themeColor="accent1"/>
          </w:tcBorders>
        </w:tcPr>
        <w:p w:rsidR="00C53095" w:rsidRDefault="00C53095">
          <w:pPr>
            <w:pStyle w:val="Header"/>
            <w:rPr>
              <w:rFonts w:asciiTheme="majorHAnsi" w:eastAsiaTheme="majorEastAsia" w:hAnsiTheme="majorHAnsi" w:cstheme="majorBidi"/>
              <w:b/>
              <w:bCs/>
            </w:rPr>
          </w:pPr>
        </w:p>
      </w:tc>
      <w:tc>
        <w:tcPr>
          <w:tcW w:w="500" w:type="pct"/>
          <w:vMerge w:val="restart"/>
          <w:noWrap/>
          <w:vAlign w:val="center"/>
        </w:tcPr>
        <w:p w:rsidR="00C53095" w:rsidRDefault="00C53095">
          <w:pPr>
            <w:pStyle w:val="NoSpacing"/>
            <w:rPr>
              <w:rFonts w:asciiTheme="majorHAnsi" w:hAnsiTheme="majorHAnsi"/>
            </w:rPr>
          </w:pPr>
          <w:r>
            <w:rPr>
              <w:rFonts w:asciiTheme="majorHAnsi" w:hAnsiTheme="majorHAnsi"/>
              <w:b/>
            </w:rPr>
            <w:t xml:space="preserve">Page </w:t>
          </w:r>
          <w:r w:rsidRPr="0008287A">
            <w:fldChar w:fldCharType="begin"/>
          </w:r>
          <w:r>
            <w:instrText xml:space="preserve"> PAGE  \* MERGEFORMAT </w:instrText>
          </w:r>
          <w:r w:rsidRPr="0008287A">
            <w:fldChar w:fldCharType="separate"/>
          </w:r>
          <w:r w:rsidR="00DB6CF2" w:rsidRPr="00DB6CF2">
            <w:rPr>
              <w:rFonts w:asciiTheme="majorHAnsi" w:hAnsiTheme="majorHAnsi"/>
              <w:b/>
              <w:noProof/>
            </w:rPr>
            <w:t>31</w:t>
          </w:r>
          <w:r>
            <w:rPr>
              <w:rFonts w:asciiTheme="majorHAnsi" w:hAnsiTheme="majorHAnsi"/>
              <w:b/>
              <w:noProof/>
            </w:rPr>
            <w:fldChar w:fldCharType="end"/>
          </w:r>
        </w:p>
      </w:tc>
      <w:tc>
        <w:tcPr>
          <w:tcW w:w="2250" w:type="pct"/>
          <w:tcBorders>
            <w:bottom w:val="single" w:sz="4" w:space="0" w:color="4F81BD" w:themeColor="accent1"/>
          </w:tcBorders>
        </w:tcPr>
        <w:p w:rsidR="00C53095" w:rsidRDefault="00C53095">
          <w:pPr>
            <w:pStyle w:val="Header"/>
            <w:rPr>
              <w:rFonts w:asciiTheme="majorHAnsi" w:eastAsiaTheme="majorEastAsia" w:hAnsiTheme="majorHAnsi" w:cstheme="majorBidi"/>
              <w:b/>
              <w:bCs/>
            </w:rPr>
          </w:pPr>
        </w:p>
      </w:tc>
    </w:tr>
    <w:tr w:rsidR="00C53095">
      <w:trPr>
        <w:trHeight w:val="150"/>
      </w:trPr>
      <w:tc>
        <w:tcPr>
          <w:tcW w:w="2250" w:type="pct"/>
          <w:tcBorders>
            <w:top w:val="single" w:sz="4" w:space="0" w:color="4F81BD" w:themeColor="accent1"/>
          </w:tcBorders>
        </w:tcPr>
        <w:p w:rsidR="00C53095" w:rsidRDefault="00C53095">
          <w:pPr>
            <w:pStyle w:val="Header"/>
            <w:rPr>
              <w:rFonts w:asciiTheme="majorHAnsi" w:eastAsiaTheme="majorEastAsia" w:hAnsiTheme="majorHAnsi" w:cstheme="majorBidi"/>
              <w:b/>
              <w:bCs/>
            </w:rPr>
          </w:pPr>
        </w:p>
      </w:tc>
      <w:tc>
        <w:tcPr>
          <w:tcW w:w="500" w:type="pct"/>
          <w:vMerge/>
        </w:tcPr>
        <w:p w:rsidR="00C53095" w:rsidRDefault="00C5309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53095" w:rsidRDefault="00C53095">
          <w:pPr>
            <w:pStyle w:val="Header"/>
            <w:rPr>
              <w:rFonts w:asciiTheme="majorHAnsi" w:eastAsiaTheme="majorEastAsia" w:hAnsiTheme="majorHAnsi" w:cstheme="majorBidi"/>
              <w:b/>
              <w:bCs/>
            </w:rPr>
          </w:pPr>
        </w:p>
      </w:tc>
    </w:tr>
  </w:tbl>
  <w:p w:rsidR="00C53095" w:rsidRDefault="00C53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095" w:rsidRDefault="00C53095" w:rsidP="00394211">
      <w:pPr>
        <w:spacing w:after="0" w:line="240" w:lineRule="auto"/>
      </w:pPr>
      <w:r>
        <w:separator/>
      </w:r>
    </w:p>
  </w:footnote>
  <w:footnote w:type="continuationSeparator" w:id="0">
    <w:p w:rsidR="00C53095" w:rsidRDefault="00C53095" w:rsidP="003942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7CC"/>
    <w:multiLevelType w:val="hybridMultilevel"/>
    <w:tmpl w:val="F0EC1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FC76B1"/>
    <w:multiLevelType w:val="hybridMultilevel"/>
    <w:tmpl w:val="BA249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D78E5"/>
    <w:multiLevelType w:val="multilevel"/>
    <w:tmpl w:val="991066AA"/>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1F786BCB"/>
    <w:multiLevelType w:val="hybridMultilevel"/>
    <w:tmpl w:val="311A3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4702CE"/>
    <w:multiLevelType w:val="hybridMultilevel"/>
    <w:tmpl w:val="B5B2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F52E6"/>
    <w:rsid w:val="000029CF"/>
    <w:rsid w:val="00003CDB"/>
    <w:rsid w:val="00015704"/>
    <w:rsid w:val="00015EE1"/>
    <w:rsid w:val="00035DCB"/>
    <w:rsid w:val="000443AA"/>
    <w:rsid w:val="000663F2"/>
    <w:rsid w:val="00070DDC"/>
    <w:rsid w:val="00073BEB"/>
    <w:rsid w:val="000815C0"/>
    <w:rsid w:val="000823A9"/>
    <w:rsid w:val="0008287A"/>
    <w:rsid w:val="00091EFB"/>
    <w:rsid w:val="000A2D69"/>
    <w:rsid w:val="000A4621"/>
    <w:rsid w:val="000A547E"/>
    <w:rsid w:val="000B34EE"/>
    <w:rsid w:val="000C22CA"/>
    <w:rsid w:val="000C4E14"/>
    <w:rsid w:val="000E0E50"/>
    <w:rsid w:val="000F749C"/>
    <w:rsid w:val="001050A7"/>
    <w:rsid w:val="001211F9"/>
    <w:rsid w:val="00127B89"/>
    <w:rsid w:val="00133EFF"/>
    <w:rsid w:val="00144676"/>
    <w:rsid w:val="0017466A"/>
    <w:rsid w:val="00177790"/>
    <w:rsid w:val="00191179"/>
    <w:rsid w:val="001A744E"/>
    <w:rsid w:val="001B1EE7"/>
    <w:rsid w:val="001B4606"/>
    <w:rsid w:val="001B6620"/>
    <w:rsid w:val="001C211C"/>
    <w:rsid w:val="001C499E"/>
    <w:rsid w:val="001D0E00"/>
    <w:rsid w:val="001D4173"/>
    <w:rsid w:val="001F587B"/>
    <w:rsid w:val="001F744C"/>
    <w:rsid w:val="002019AD"/>
    <w:rsid w:val="00213147"/>
    <w:rsid w:val="00244C18"/>
    <w:rsid w:val="002454B3"/>
    <w:rsid w:val="00267E23"/>
    <w:rsid w:val="00287DDE"/>
    <w:rsid w:val="002A3CAF"/>
    <w:rsid w:val="002A518E"/>
    <w:rsid w:val="002A5684"/>
    <w:rsid w:val="002B2E1A"/>
    <w:rsid w:val="002B6A54"/>
    <w:rsid w:val="002D3D6F"/>
    <w:rsid w:val="002D3EB7"/>
    <w:rsid w:val="002D75B9"/>
    <w:rsid w:val="002E1E65"/>
    <w:rsid w:val="00310D06"/>
    <w:rsid w:val="00313B8A"/>
    <w:rsid w:val="00325AB0"/>
    <w:rsid w:val="00326569"/>
    <w:rsid w:val="00331E1E"/>
    <w:rsid w:val="00344ACF"/>
    <w:rsid w:val="0034523B"/>
    <w:rsid w:val="00350383"/>
    <w:rsid w:val="00360325"/>
    <w:rsid w:val="00394211"/>
    <w:rsid w:val="00396CBD"/>
    <w:rsid w:val="003B50E9"/>
    <w:rsid w:val="003D683A"/>
    <w:rsid w:val="003F0758"/>
    <w:rsid w:val="003F52CA"/>
    <w:rsid w:val="003F5C21"/>
    <w:rsid w:val="00402120"/>
    <w:rsid w:val="0040798B"/>
    <w:rsid w:val="004179A3"/>
    <w:rsid w:val="00417C90"/>
    <w:rsid w:val="0045553C"/>
    <w:rsid w:val="00461795"/>
    <w:rsid w:val="00470C5D"/>
    <w:rsid w:val="004773BE"/>
    <w:rsid w:val="004809DC"/>
    <w:rsid w:val="00484746"/>
    <w:rsid w:val="00485992"/>
    <w:rsid w:val="004969F9"/>
    <w:rsid w:val="0049714C"/>
    <w:rsid w:val="004A61A4"/>
    <w:rsid w:val="004C13A8"/>
    <w:rsid w:val="00505A98"/>
    <w:rsid w:val="00511C58"/>
    <w:rsid w:val="0052428E"/>
    <w:rsid w:val="00550199"/>
    <w:rsid w:val="00550B3E"/>
    <w:rsid w:val="00557843"/>
    <w:rsid w:val="0056393D"/>
    <w:rsid w:val="00574E2B"/>
    <w:rsid w:val="00575691"/>
    <w:rsid w:val="00577EFE"/>
    <w:rsid w:val="00580155"/>
    <w:rsid w:val="00591B2A"/>
    <w:rsid w:val="00592D0D"/>
    <w:rsid w:val="005A461F"/>
    <w:rsid w:val="005C4A91"/>
    <w:rsid w:val="005D376F"/>
    <w:rsid w:val="005F323D"/>
    <w:rsid w:val="005F484C"/>
    <w:rsid w:val="005F7046"/>
    <w:rsid w:val="00602B94"/>
    <w:rsid w:val="0062496E"/>
    <w:rsid w:val="0063711B"/>
    <w:rsid w:val="00641291"/>
    <w:rsid w:val="00646537"/>
    <w:rsid w:val="00660B66"/>
    <w:rsid w:val="00660D02"/>
    <w:rsid w:val="0066183D"/>
    <w:rsid w:val="006677A7"/>
    <w:rsid w:val="006755E7"/>
    <w:rsid w:val="00676454"/>
    <w:rsid w:val="006818EE"/>
    <w:rsid w:val="006976FE"/>
    <w:rsid w:val="006B055E"/>
    <w:rsid w:val="006C252D"/>
    <w:rsid w:val="006C2DFF"/>
    <w:rsid w:val="006C2E82"/>
    <w:rsid w:val="006C4912"/>
    <w:rsid w:val="006C5493"/>
    <w:rsid w:val="006D301B"/>
    <w:rsid w:val="006D5028"/>
    <w:rsid w:val="006D6C1C"/>
    <w:rsid w:val="006E0B0D"/>
    <w:rsid w:val="006E179B"/>
    <w:rsid w:val="006E2845"/>
    <w:rsid w:val="006F09B9"/>
    <w:rsid w:val="006F2527"/>
    <w:rsid w:val="007060F1"/>
    <w:rsid w:val="00714CC9"/>
    <w:rsid w:val="007154E1"/>
    <w:rsid w:val="00720974"/>
    <w:rsid w:val="00720B3E"/>
    <w:rsid w:val="007271EC"/>
    <w:rsid w:val="00755F07"/>
    <w:rsid w:val="00760CE6"/>
    <w:rsid w:val="00762C33"/>
    <w:rsid w:val="00763B44"/>
    <w:rsid w:val="00767F3E"/>
    <w:rsid w:val="007835D0"/>
    <w:rsid w:val="00785122"/>
    <w:rsid w:val="007A7330"/>
    <w:rsid w:val="007B4401"/>
    <w:rsid w:val="007B5A82"/>
    <w:rsid w:val="007C01C4"/>
    <w:rsid w:val="007C68CA"/>
    <w:rsid w:val="007D491A"/>
    <w:rsid w:val="007D743B"/>
    <w:rsid w:val="00812D43"/>
    <w:rsid w:val="00823851"/>
    <w:rsid w:val="00836260"/>
    <w:rsid w:val="008576E0"/>
    <w:rsid w:val="00861CCF"/>
    <w:rsid w:val="00874A4C"/>
    <w:rsid w:val="008756C0"/>
    <w:rsid w:val="008756D6"/>
    <w:rsid w:val="0088145E"/>
    <w:rsid w:val="00886C2F"/>
    <w:rsid w:val="00891031"/>
    <w:rsid w:val="008910BB"/>
    <w:rsid w:val="00895EC3"/>
    <w:rsid w:val="008973AA"/>
    <w:rsid w:val="008A0687"/>
    <w:rsid w:val="008A5714"/>
    <w:rsid w:val="008B22D2"/>
    <w:rsid w:val="008B6F54"/>
    <w:rsid w:val="008C5275"/>
    <w:rsid w:val="008D5AC8"/>
    <w:rsid w:val="008E562D"/>
    <w:rsid w:val="008F6A73"/>
    <w:rsid w:val="00902B12"/>
    <w:rsid w:val="00923731"/>
    <w:rsid w:val="009257BC"/>
    <w:rsid w:val="009429C9"/>
    <w:rsid w:val="00943643"/>
    <w:rsid w:val="009519DB"/>
    <w:rsid w:val="009535E8"/>
    <w:rsid w:val="00965507"/>
    <w:rsid w:val="00970CE2"/>
    <w:rsid w:val="00985C2B"/>
    <w:rsid w:val="0099395A"/>
    <w:rsid w:val="009A11A5"/>
    <w:rsid w:val="009B217B"/>
    <w:rsid w:val="009D093A"/>
    <w:rsid w:val="009D3718"/>
    <w:rsid w:val="009F537D"/>
    <w:rsid w:val="00A0605D"/>
    <w:rsid w:val="00A07AD6"/>
    <w:rsid w:val="00A138ED"/>
    <w:rsid w:val="00A171A9"/>
    <w:rsid w:val="00A21E99"/>
    <w:rsid w:val="00A25F1F"/>
    <w:rsid w:val="00A268DD"/>
    <w:rsid w:val="00A45BFF"/>
    <w:rsid w:val="00A52CA8"/>
    <w:rsid w:val="00A66302"/>
    <w:rsid w:val="00A717E3"/>
    <w:rsid w:val="00A77AE4"/>
    <w:rsid w:val="00A80D19"/>
    <w:rsid w:val="00A9357E"/>
    <w:rsid w:val="00AB1772"/>
    <w:rsid w:val="00AB2C99"/>
    <w:rsid w:val="00AB6488"/>
    <w:rsid w:val="00AC0F0D"/>
    <w:rsid w:val="00AC5B45"/>
    <w:rsid w:val="00AD306C"/>
    <w:rsid w:val="00AD38EA"/>
    <w:rsid w:val="00AE11B1"/>
    <w:rsid w:val="00AE486B"/>
    <w:rsid w:val="00B04864"/>
    <w:rsid w:val="00B23D14"/>
    <w:rsid w:val="00B35528"/>
    <w:rsid w:val="00B3762A"/>
    <w:rsid w:val="00B54FA9"/>
    <w:rsid w:val="00B576CD"/>
    <w:rsid w:val="00B76839"/>
    <w:rsid w:val="00B856A4"/>
    <w:rsid w:val="00B90C04"/>
    <w:rsid w:val="00B96E75"/>
    <w:rsid w:val="00BB67CC"/>
    <w:rsid w:val="00BB742C"/>
    <w:rsid w:val="00BB7606"/>
    <w:rsid w:val="00BB7C42"/>
    <w:rsid w:val="00BC06FE"/>
    <w:rsid w:val="00BD6C4F"/>
    <w:rsid w:val="00BE0CD9"/>
    <w:rsid w:val="00BE614B"/>
    <w:rsid w:val="00C02D6D"/>
    <w:rsid w:val="00C059A9"/>
    <w:rsid w:val="00C069F5"/>
    <w:rsid w:val="00C13D74"/>
    <w:rsid w:val="00C2080C"/>
    <w:rsid w:val="00C44F18"/>
    <w:rsid w:val="00C525BC"/>
    <w:rsid w:val="00C53095"/>
    <w:rsid w:val="00C53E14"/>
    <w:rsid w:val="00C60502"/>
    <w:rsid w:val="00C6242A"/>
    <w:rsid w:val="00C66AFD"/>
    <w:rsid w:val="00C94EEC"/>
    <w:rsid w:val="00CB62E6"/>
    <w:rsid w:val="00CC1E59"/>
    <w:rsid w:val="00CD448D"/>
    <w:rsid w:val="00CF0C38"/>
    <w:rsid w:val="00D00AED"/>
    <w:rsid w:val="00D17581"/>
    <w:rsid w:val="00D30AF3"/>
    <w:rsid w:val="00D34166"/>
    <w:rsid w:val="00D36B2D"/>
    <w:rsid w:val="00D410F7"/>
    <w:rsid w:val="00D439CC"/>
    <w:rsid w:val="00D45E52"/>
    <w:rsid w:val="00D463BF"/>
    <w:rsid w:val="00D55A74"/>
    <w:rsid w:val="00D55D9B"/>
    <w:rsid w:val="00D61758"/>
    <w:rsid w:val="00D74970"/>
    <w:rsid w:val="00D7523C"/>
    <w:rsid w:val="00D849E2"/>
    <w:rsid w:val="00D93314"/>
    <w:rsid w:val="00DB078B"/>
    <w:rsid w:val="00DB6CF2"/>
    <w:rsid w:val="00DC27EB"/>
    <w:rsid w:val="00DE2F70"/>
    <w:rsid w:val="00DE5B17"/>
    <w:rsid w:val="00DF4D85"/>
    <w:rsid w:val="00E04686"/>
    <w:rsid w:val="00E14AB4"/>
    <w:rsid w:val="00E44888"/>
    <w:rsid w:val="00E504B7"/>
    <w:rsid w:val="00E51A04"/>
    <w:rsid w:val="00E60F80"/>
    <w:rsid w:val="00E65734"/>
    <w:rsid w:val="00E6731A"/>
    <w:rsid w:val="00E7237E"/>
    <w:rsid w:val="00E8727F"/>
    <w:rsid w:val="00E94026"/>
    <w:rsid w:val="00EA65DC"/>
    <w:rsid w:val="00EB3109"/>
    <w:rsid w:val="00EB581D"/>
    <w:rsid w:val="00EB5C36"/>
    <w:rsid w:val="00EC2A6C"/>
    <w:rsid w:val="00ED6F55"/>
    <w:rsid w:val="00EE6595"/>
    <w:rsid w:val="00EF339C"/>
    <w:rsid w:val="00EF6E65"/>
    <w:rsid w:val="00F12CC6"/>
    <w:rsid w:val="00F15A89"/>
    <w:rsid w:val="00F320F1"/>
    <w:rsid w:val="00F33970"/>
    <w:rsid w:val="00F363EF"/>
    <w:rsid w:val="00F36E10"/>
    <w:rsid w:val="00F8148B"/>
    <w:rsid w:val="00F91B14"/>
    <w:rsid w:val="00F9750A"/>
    <w:rsid w:val="00F97C93"/>
    <w:rsid w:val="00FA0134"/>
    <w:rsid w:val="00FA6EC7"/>
    <w:rsid w:val="00FB2F44"/>
    <w:rsid w:val="00FB3C22"/>
    <w:rsid w:val="00FB7D84"/>
    <w:rsid w:val="00FC248C"/>
    <w:rsid w:val="00FD3A46"/>
    <w:rsid w:val="00FF52E6"/>
    <w:rsid w:val="00FF5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E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6F2527"/>
    <w:rPr>
      <w:sz w:val="16"/>
      <w:szCs w:val="16"/>
    </w:rPr>
  </w:style>
  <w:style w:type="paragraph" w:styleId="CommentText">
    <w:name w:val="annotation text"/>
    <w:basedOn w:val="Normal"/>
    <w:link w:val="CommentTextChar"/>
    <w:uiPriority w:val="99"/>
    <w:semiHidden/>
    <w:unhideWhenUsed/>
    <w:rsid w:val="006F2527"/>
    <w:pPr>
      <w:spacing w:after="0" w:line="240" w:lineRule="auto"/>
    </w:pPr>
    <w:rPr>
      <w:rFonts w:ascii="Verdana" w:eastAsia="Times New Roman" w:hAnsi="Verdana"/>
      <w:color w:val="000000"/>
      <w:sz w:val="20"/>
      <w:szCs w:val="20"/>
    </w:rPr>
  </w:style>
  <w:style w:type="character" w:customStyle="1" w:styleId="CommentTextChar">
    <w:name w:val="Comment Text Char"/>
    <w:basedOn w:val="DefaultParagraphFont"/>
    <w:link w:val="CommentText"/>
    <w:uiPriority w:val="99"/>
    <w:semiHidden/>
    <w:rsid w:val="006F2527"/>
    <w:rPr>
      <w:rFonts w:ascii="Verdana" w:eastAsia="Times New Roman" w:hAnsi="Verdana"/>
      <w:color w:val="000000"/>
    </w:rPr>
  </w:style>
  <w:style w:type="character" w:styleId="Hyperlink">
    <w:name w:val="Hyperlink"/>
    <w:basedOn w:val="DefaultParagraphFont"/>
    <w:uiPriority w:val="99"/>
    <w:unhideWhenUsed/>
    <w:rsid w:val="006F2527"/>
    <w:rPr>
      <w:color w:val="0000FF" w:themeColor="hyperlink"/>
      <w:u w:val="single"/>
    </w:rPr>
  </w:style>
  <w:style w:type="paragraph" w:styleId="BalloonText">
    <w:name w:val="Balloon Text"/>
    <w:basedOn w:val="Normal"/>
    <w:link w:val="BalloonTextChar"/>
    <w:uiPriority w:val="99"/>
    <w:semiHidden/>
    <w:unhideWhenUsed/>
    <w:rsid w:val="006F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27"/>
    <w:rPr>
      <w:rFonts w:ascii="Tahoma" w:hAnsi="Tahoma" w:cs="Tahoma"/>
      <w:sz w:val="16"/>
      <w:szCs w:val="16"/>
    </w:rPr>
  </w:style>
  <w:style w:type="paragraph" w:styleId="ListParagraph">
    <w:name w:val="List Paragraph"/>
    <w:basedOn w:val="Normal"/>
    <w:uiPriority w:val="34"/>
    <w:qFormat/>
    <w:rsid w:val="000815C0"/>
    <w:pPr>
      <w:ind w:left="720"/>
      <w:contextualSpacing/>
    </w:pPr>
    <w:rPr>
      <w:rFonts w:ascii="Times New Roman" w:eastAsiaTheme="minorHAnsi" w:hAnsi="Times New Roman" w:cstheme="minorBidi"/>
      <w:sz w:val="24"/>
    </w:rPr>
  </w:style>
  <w:style w:type="paragraph" w:styleId="Header">
    <w:name w:val="header"/>
    <w:basedOn w:val="Normal"/>
    <w:link w:val="HeaderChar"/>
    <w:uiPriority w:val="99"/>
    <w:unhideWhenUsed/>
    <w:rsid w:val="00394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211"/>
    <w:rPr>
      <w:sz w:val="22"/>
      <w:szCs w:val="22"/>
    </w:rPr>
  </w:style>
  <w:style w:type="paragraph" w:styleId="Footer">
    <w:name w:val="footer"/>
    <w:basedOn w:val="Normal"/>
    <w:link w:val="FooterChar"/>
    <w:uiPriority w:val="99"/>
    <w:semiHidden/>
    <w:unhideWhenUsed/>
    <w:rsid w:val="003942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4211"/>
    <w:rPr>
      <w:sz w:val="22"/>
      <w:szCs w:val="22"/>
    </w:rPr>
  </w:style>
  <w:style w:type="paragraph" w:styleId="NoSpacing">
    <w:name w:val="No Spacing"/>
    <w:link w:val="NoSpacingChar"/>
    <w:uiPriority w:val="1"/>
    <w:qFormat/>
    <w:rsid w:val="0039421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94211"/>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A07AD6"/>
    <w:pPr>
      <w:spacing w:after="200"/>
    </w:pPr>
    <w:rPr>
      <w:rFonts w:ascii="Calibri" w:eastAsia="Calibri" w:hAnsi="Calibri"/>
      <w:b/>
      <w:bCs/>
      <w:color w:val="auto"/>
    </w:rPr>
  </w:style>
  <w:style w:type="character" w:customStyle="1" w:styleId="CommentSubjectChar">
    <w:name w:val="Comment Subject Char"/>
    <w:basedOn w:val="CommentTextChar"/>
    <w:link w:val="CommentSubject"/>
    <w:uiPriority w:val="99"/>
    <w:semiHidden/>
    <w:rsid w:val="00A07AD6"/>
    <w:rPr>
      <w:rFonts w:ascii="Verdana" w:eastAsia="Times New Roman" w:hAnsi="Verdana"/>
      <w:b/>
      <w:bCs/>
      <w:color w:val="000000"/>
    </w:rPr>
  </w:style>
  <w:style w:type="paragraph" w:styleId="NormalWeb">
    <w:name w:val="Normal (Web)"/>
    <w:basedOn w:val="Normal"/>
    <w:uiPriority w:val="99"/>
    <w:semiHidden/>
    <w:unhideWhenUsed/>
    <w:rsid w:val="00FA6EC7"/>
    <w:pPr>
      <w:spacing w:after="0" w:line="240" w:lineRule="auto"/>
    </w:pPr>
    <w:rPr>
      <w:rFonts w:ascii="Times New Roman" w:eastAsiaTheme="minorHAnsi" w:hAnsi="Times New Roman"/>
      <w:sz w:val="24"/>
      <w:szCs w:val="24"/>
    </w:rPr>
  </w:style>
  <w:style w:type="paragraph" w:styleId="DocumentMap">
    <w:name w:val="Document Map"/>
    <w:basedOn w:val="Normal"/>
    <w:link w:val="DocumentMapChar"/>
    <w:uiPriority w:val="99"/>
    <w:semiHidden/>
    <w:unhideWhenUsed/>
    <w:rsid w:val="00D45E5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6F2527"/>
    <w:rPr>
      <w:sz w:val="16"/>
      <w:szCs w:val="16"/>
    </w:rPr>
  </w:style>
  <w:style w:type="paragraph" w:styleId="CommentText">
    <w:name w:val="annotation text"/>
    <w:basedOn w:val="Normal"/>
    <w:link w:val="CommentTextChar"/>
    <w:uiPriority w:val="99"/>
    <w:semiHidden/>
    <w:unhideWhenUsed/>
    <w:rsid w:val="006F2527"/>
    <w:pPr>
      <w:spacing w:after="0" w:line="240" w:lineRule="auto"/>
    </w:pPr>
    <w:rPr>
      <w:rFonts w:ascii="Verdana" w:eastAsia="Times New Roman" w:hAnsi="Verdana"/>
      <w:color w:val="000000"/>
      <w:sz w:val="20"/>
      <w:szCs w:val="20"/>
    </w:rPr>
  </w:style>
  <w:style w:type="character" w:customStyle="1" w:styleId="CommentTextChar">
    <w:name w:val="Comment Text Char"/>
    <w:basedOn w:val="DefaultParagraphFont"/>
    <w:link w:val="CommentText"/>
    <w:uiPriority w:val="99"/>
    <w:semiHidden/>
    <w:rsid w:val="006F2527"/>
    <w:rPr>
      <w:rFonts w:ascii="Verdana" w:eastAsia="Times New Roman" w:hAnsi="Verdana"/>
      <w:color w:val="000000"/>
    </w:rPr>
  </w:style>
  <w:style w:type="character" w:styleId="Hyperlink">
    <w:name w:val="Hyperlink"/>
    <w:basedOn w:val="DefaultParagraphFont"/>
    <w:uiPriority w:val="99"/>
    <w:unhideWhenUsed/>
    <w:rsid w:val="006F2527"/>
    <w:rPr>
      <w:color w:val="0000FF" w:themeColor="hyperlink"/>
      <w:u w:val="single"/>
    </w:rPr>
  </w:style>
  <w:style w:type="paragraph" w:styleId="BalloonText">
    <w:name w:val="Balloon Text"/>
    <w:basedOn w:val="Normal"/>
    <w:link w:val="BalloonTextChar"/>
    <w:uiPriority w:val="99"/>
    <w:semiHidden/>
    <w:unhideWhenUsed/>
    <w:rsid w:val="006F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27"/>
    <w:rPr>
      <w:rFonts w:ascii="Tahoma" w:hAnsi="Tahoma" w:cs="Tahoma"/>
      <w:sz w:val="16"/>
      <w:szCs w:val="16"/>
    </w:rPr>
  </w:style>
  <w:style w:type="paragraph" w:styleId="ListParagraph">
    <w:name w:val="List Paragraph"/>
    <w:basedOn w:val="Normal"/>
    <w:uiPriority w:val="34"/>
    <w:qFormat/>
    <w:rsid w:val="000815C0"/>
    <w:pPr>
      <w:ind w:left="720"/>
      <w:contextualSpacing/>
    </w:pPr>
    <w:rPr>
      <w:rFonts w:ascii="Times New Roman" w:eastAsiaTheme="minorHAnsi" w:hAnsi="Times New Roman" w:cstheme="minorBidi"/>
      <w:sz w:val="24"/>
    </w:rPr>
  </w:style>
  <w:style w:type="paragraph" w:styleId="Header">
    <w:name w:val="header"/>
    <w:basedOn w:val="Normal"/>
    <w:link w:val="HeaderChar"/>
    <w:uiPriority w:val="99"/>
    <w:unhideWhenUsed/>
    <w:rsid w:val="00394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211"/>
    <w:rPr>
      <w:sz w:val="22"/>
      <w:szCs w:val="22"/>
    </w:rPr>
  </w:style>
  <w:style w:type="paragraph" w:styleId="Footer">
    <w:name w:val="footer"/>
    <w:basedOn w:val="Normal"/>
    <w:link w:val="FooterChar"/>
    <w:uiPriority w:val="99"/>
    <w:semiHidden/>
    <w:unhideWhenUsed/>
    <w:rsid w:val="003942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4211"/>
    <w:rPr>
      <w:sz w:val="22"/>
      <w:szCs w:val="22"/>
    </w:rPr>
  </w:style>
  <w:style w:type="paragraph" w:styleId="NoSpacing">
    <w:name w:val="No Spacing"/>
    <w:link w:val="NoSpacingChar"/>
    <w:uiPriority w:val="1"/>
    <w:qFormat/>
    <w:rsid w:val="0039421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94211"/>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A07AD6"/>
    <w:pPr>
      <w:spacing w:after="200"/>
    </w:pPr>
    <w:rPr>
      <w:rFonts w:ascii="Calibri" w:eastAsia="Calibri" w:hAnsi="Calibri"/>
      <w:b/>
      <w:bCs/>
      <w:color w:val="auto"/>
    </w:rPr>
  </w:style>
  <w:style w:type="character" w:customStyle="1" w:styleId="CommentSubjectChar">
    <w:name w:val="Comment Subject Char"/>
    <w:basedOn w:val="CommentTextChar"/>
    <w:link w:val="CommentSubject"/>
    <w:uiPriority w:val="99"/>
    <w:semiHidden/>
    <w:rsid w:val="00A07AD6"/>
    <w:rPr>
      <w:rFonts w:ascii="Verdana" w:eastAsia="Times New Roman" w:hAnsi="Verdana"/>
      <w:b/>
      <w:bCs/>
      <w:color w:val="000000"/>
    </w:rPr>
  </w:style>
</w:styles>
</file>

<file path=word/webSettings.xml><?xml version="1.0" encoding="utf-8"?>
<w:webSettings xmlns:r="http://schemas.openxmlformats.org/officeDocument/2006/relationships" xmlns:w="http://schemas.openxmlformats.org/wordprocessingml/2006/main">
  <w:divs>
    <w:div w:id="27265768">
      <w:bodyDiv w:val="1"/>
      <w:marLeft w:val="0"/>
      <w:marRight w:val="0"/>
      <w:marTop w:val="0"/>
      <w:marBottom w:val="0"/>
      <w:divBdr>
        <w:top w:val="none" w:sz="0" w:space="0" w:color="auto"/>
        <w:left w:val="none" w:sz="0" w:space="0" w:color="auto"/>
        <w:bottom w:val="none" w:sz="0" w:space="0" w:color="auto"/>
        <w:right w:val="none" w:sz="0" w:space="0" w:color="auto"/>
      </w:divBdr>
    </w:div>
    <w:div w:id="92022516">
      <w:bodyDiv w:val="1"/>
      <w:marLeft w:val="0"/>
      <w:marRight w:val="0"/>
      <w:marTop w:val="0"/>
      <w:marBottom w:val="0"/>
      <w:divBdr>
        <w:top w:val="none" w:sz="0" w:space="0" w:color="auto"/>
        <w:left w:val="none" w:sz="0" w:space="0" w:color="auto"/>
        <w:bottom w:val="none" w:sz="0" w:space="0" w:color="auto"/>
        <w:right w:val="none" w:sz="0" w:space="0" w:color="auto"/>
      </w:divBdr>
    </w:div>
    <w:div w:id="234169931">
      <w:bodyDiv w:val="1"/>
      <w:marLeft w:val="0"/>
      <w:marRight w:val="0"/>
      <w:marTop w:val="0"/>
      <w:marBottom w:val="0"/>
      <w:divBdr>
        <w:top w:val="none" w:sz="0" w:space="0" w:color="auto"/>
        <w:left w:val="none" w:sz="0" w:space="0" w:color="auto"/>
        <w:bottom w:val="none" w:sz="0" w:space="0" w:color="auto"/>
        <w:right w:val="none" w:sz="0" w:space="0" w:color="auto"/>
      </w:divBdr>
    </w:div>
    <w:div w:id="260576639">
      <w:bodyDiv w:val="1"/>
      <w:marLeft w:val="0"/>
      <w:marRight w:val="0"/>
      <w:marTop w:val="0"/>
      <w:marBottom w:val="0"/>
      <w:divBdr>
        <w:top w:val="none" w:sz="0" w:space="0" w:color="auto"/>
        <w:left w:val="none" w:sz="0" w:space="0" w:color="auto"/>
        <w:bottom w:val="none" w:sz="0" w:space="0" w:color="auto"/>
        <w:right w:val="none" w:sz="0" w:space="0" w:color="auto"/>
      </w:divBdr>
    </w:div>
    <w:div w:id="295382087">
      <w:bodyDiv w:val="1"/>
      <w:marLeft w:val="0"/>
      <w:marRight w:val="0"/>
      <w:marTop w:val="0"/>
      <w:marBottom w:val="0"/>
      <w:divBdr>
        <w:top w:val="none" w:sz="0" w:space="0" w:color="auto"/>
        <w:left w:val="none" w:sz="0" w:space="0" w:color="auto"/>
        <w:bottom w:val="none" w:sz="0" w:space="0" w:color="auto"/>
        <w:right w:val="none" w:sz="0" w:space="0" w:color="auto"/>
      </w:divBdr>
    </w:div>
    <w:div w:id="324670165">
      <w:bodyDiv w:val="1"/>
      <w:marLeft w:val="0"/>
      <w:marRight w:val="0"/>
      <w:marTop w:val="0"/>
      <w:marBottom w:val="0"/>
      <w:divBdr>
        <w:top w:val="none" w:sz="0" w:space="0" w:color="auto"/>
        <w:left w:val="none" w:sz="0" w:space="0" w:color="auto"/>
        <w:bottom w:val="none" w:sz="0" w:space="0" w:color="auto"/>
        <w:right w:val="none" w:sz="0" w:space="0" w:color="auto"/>
      </w:divBdr>
    </w:div>
    <w:div w:id="454174250">
      <w:bodyDiv w:val="1"/>
      <w:marLeft w:val="0"/>
      <w:marRight w:val="0"/>
      <w:marTop w:val="0"/>
      <w:marBottom w:val="0"/>
      <w:divBdr>
        <w:top w:val="none" w:sz="0" w:space="0" w:color="auto"/>
        <w:left w:val="none" w:sz="0" w:space="0" w:color="auto"/>
        <w:bottom w:val="none" w:sz="0" w:space="0" w:color="auto"/>
        <w:right w:val="none" w:sz="0" w:space="0" w:color="auto"/>
      </w:divBdr>
    </w:div>
    <w:div w:id="494030396">
      <w:bodyDiv w:val="1"/>
      <w:marLeft w:val="0"/>
      <w:marRight w:val="0"/>
      <w:marTop w:val="0"/>
      <w:marBottom w:val="0"/>
      <w:divBdr>
        <w:top w:val="none" w:sz="0" w:space="0" w:color="auto"/>
        <w:left w:val="none" w:sz="0" w:space="0" w:color="auto"/>
        <w:bottom w:val="none" w:sz="0" w:space="0" w:color="auto"/>
        <w:right w:val="none" w:sz="0" w:space="0" w:color="auto"/>
      </w:divBdr>
    </w:div>
    <w:div w:id="514656388">
      <w:bodyDiv w:val="1"/>
      <w:marLeft w:val="0"/>
      <w:marRight w:val="0"/>
      <w:marTop w:val="0"/>
      <w:marBottom w:val="0"/>
      <w:divBdr>
        <w:top w:val="none" w:sz="0" w:space="0" w:color="auto"/>
        <w:left w:val="none" w:sz="0" w:space="0" w:color="auto"/>
        <w:bottom w:val="none" w:sz="0" w:space="0" w:color="auto"/>
        <w:right w:val="none" w:sz="0" w:space="0" w:color="auto"/>
      </w:divBdr>
    </w:div>
    <w:div w:id="620108249">
      <w:bodyDiv w:val="1"/>
      <w:marLeft w:val="0"/>
      <w:marRight w:val="0"/>
      <w:marTop w:val="0"/>
      <w:marBottom w:val="0"/>
      <w:divBdr>
        <w:top w:val="none" w:sz="0" w:space="0" w:color="auto"/>
        <w:left w:val="none" w:sz="0" w:space="0" w:color="auto"/>
        <w:bottom w:val="none" w:sz="0" w:space="0" w:color="auto"/>
        <w:right w:val="none" w:sz="0" w:space="0" w:color="auto"/>
      </w:divBdr>
    </w:div>
    <w:div w:id="621424313">
      <w:bodyDiv w:val="1"/>
      <w:marLeft w:val="0"/>
      <w:marRight w:val="0"/>
      <w:marTop w:val="0"/>
      <w:marBottom w:val="0"/>
      <w:divBdr>
        <w:top w:val="none" w:sz="0" w:space="0" w:color="auto"/>
        <w:left w:val="none" w:sz="0" w:space="0" w:color="auto"/>
        <w:bottom w:val="none" w:sz="0" w:space="0" w:color="auto"/>
        <w:right w:val="none" w:sz="0" w:space="0" w:color="auto"/>
      </w:divBdr>
    </w:div>
    <w:div w:id="631785309">
      <w:bodyDiv w:val="1"/>
      <w:marLeft w:val="0"/>
      <w:marRight w:val="0"/>
      <w:marTop w:val="0"/>
      <w:marBottom w:val="0"/>
      <w:divBdr>
        <w:top w:val="none" w:sz="0" w:space="0" w:color="auto"/>
        <w:left w:val="none" w:sz="0" w:space="0" w:color="auto"/>
        <w:bottom w:val="none" w:sz="0" w:space="0" w:color="auto"/>
        <w:right w:val="none" w:sz="0" w:space="0" w:color="auto"/>
      </w:divBdr>
    </w:div>
    <w:div w:id="662516493">
      <w:bodyDiv w:val="1"/>
      <w:marLeft w:val="0"/>
      <w:marRight w:val="0"/>
      <w:marTop w:val="0"/>
      <w:marBottom w:val="0"/>
      <w:divBdr>
        <w:top w:val="none" w:sz="0" w:space="0" w:color="auto"/>
        <w:left w:val="none" w:sz="0" w:space="0" w:color="auto"/>
        <w:bottom w:val="none" w:sz="0" w:space="0" w:color="auto"/>
        <w:right w:val="none" w:sz="0" w:space="0" w:color="auto"/>
      </w:divBdr>
    </w:div>
    <w:div w:id="664479644">
      <w:bodyDiv w:val="1"/>
      <w:marLeft w:val="0"/>
      <w:marRight w:val="0"/>
      <w:marTop w:val="0"/>
      <w:marBottom w:val="0"/>
      <w:divBdr>
        <w:top w:val="none" w:sz="0" w:space="0" w:color="auto"/>
        <w:left w:val="none" w:sz="0" w:space="0" w:color="auto"/>
        <w:bottom w:val="none" w:sz="0" w:space="0" w:color="auto"/>
        <w:right w:val="none" w:sz="0" w:space="0" w:color="auto"/>
      </w:divBdr>
    </w:div>
    <w:div w:id="718626062">
      <w:bodyDiv w:val="1"/>
      <w:marLeft w:val="0"/>
      <w:marRight w:val="0"/>
      <w:marTop w:val="0"/>
      <w:marBottom w:val="0"/>
      <w:divBdr>
        <w:top w:val="none" w:sz="0" w:space="0" w:color="auto"/>
        <w:left w:val="none" w:sz="0" w:space="0" w:color="auto"/>
        <w:bottom w:val="none" w:sz="0" w:space="0" w:color="auto"/>
        <w:right w:val="none" w:sz="0" w:space="0" w:color="auto"/>
      </w:divBdr>
    </w:div>
    <w:div w:id="736559135">
      <w:bodyDiv w:val="1"/>
      <w:marLeft w:val="0"/>
      <w:marRight w:val="0"/>
      <w:marTop w:val="0"/>
      <w:marBottom w:val="0"/>
      <w:divBdr>
        <w:top w:val="none" w:sz="0" w:space="0" w:color="auto"/>
        <w:left w:val="none" w:sz="0" w:space="0" w:color="auto"/>
        <w:bottom w:val="none" w:sz="0" w:space="0" w:color="auto"/>
        <w:right w:val="none" w:sz="0" w:space="0" w:color="auto"/>
      </w:divBdr>
    </w:div>
    <w:div w:id="828642212">
      <w:bodyDiv w:val="1"/>
      <w:marLeft w:val="0"/>
      <w:marRight w:val="0"/>
      <w:marTop w:val="0"/>
      <w:marBottom w:val="0"/>
      <w:divBdr>
        <w:top w:val="none" w:sz="0" w:space="0" w:color="auto"/>
        <w:left w:val="none" w:sz="0" w:space="0" w:color="auto"/>
        <w:bottom w:val="none" w:sz="0" w:space="0" w:color="auto"/>
        <w:right w:val="none" w:sz="0" w:space="0" w:color="auto"/>
      </w:divBdr>
    </w:div>
    <w:div w:id="864951221">
      <w:bodyDiv w:val="1"/>
      <w:marLeft w:val="0"/>
      <w:marRight w:val="0"/>
      <w:marTop w:val="0"/>
      <w:marBottom w:val="0"/>
      <w:divBdr>
        <w:top w:val="none" w:sz="0" w:space="0" w:color="auto"/>
        <w:left w:val="none" w:sz="0" w:space="0" w:color="auto"/>
        <w:bottom w:val="none" w:sz="0" w:space="0" w:color="auto"/>
        <w:right w:val="none" w:sz="0" w:space="0" w:color="auto"/>
      </w:divBdr>
    </w:div>
    <w:div w:id="920872496">
      <w:bodyDiv w:val="1"/>
      <w:marLeft w:val="0"/>
      <w:marRight w:val="0"/>
      <w:marTop w:val="0"/>
      <w:marBottom w:val="0"/>
      <w:divBdr>
        <w:top w:val="none" w:sz="0" w:space="0" w:color="auto"/>
        <w:left w:val="none" w:sz="0" w:space="0" w:color="auto"/>
        <w:bottom w:val="none" w:sz="0" w:space="0" w:color="auto"/>
        <w:right w:val="none" w:sz="0" w:space="0" w:color="auto"/>
      </w:divBdr>
    </w:div>
    <w:div w:id="946348235">
      <w:bodyDiv w:val="1"/>
      <w:marLeft w:val="0"/>
      <w:marRight w:val="0"/>
      <w:marTop w:val="0"/>
      <w:marBottom w:val="0"/>
      <w:divBdr>
        <w:top w:val="none" w:sz="0" w:space="0" w:color="auto"/>
        <w:left w:val="none" w:sz="0" w:space="0" w:color="auto"/>
        <w:bottom w:val="none" w:sz="0" w:space="0" w:color="auto"/>
        <w:right w:val="none" w:sz="0" w:space="0" w:color="auto"/>
      </w:divBdr>
    </w:div>
    <w:div w:id="1083456736">
      <w:bodyDiv w:val="1"/>
      <w:marLeft w:val="0"/>
      <w:marRight w:val="0"/>
      <w:marTop w:val="0"/>
      <w:marBottom w:val="0"/>
      <w:divBdr>
        <w:top w:val="none" w:sz="0" w:space="0" w:color="auto"/>
        <w:left w:val="none" w:sz="0" w:space="0" w:color="auto"/>
        <w:bottom w:val="none" w:sz="0" w:space="0" w:color="auto"/>
        <w:right w:val="none" w:sz="0" w:space="0" w:color="auto"/>
      </w:divBdr>
    </w:div>
    <w:div w:id="1103457852">
      <w:bodyDiv w:val="1"/>
      <w:marLeft w:val="0"/>
      <w:marRight w:val="0"/>
      <w:marTop w:val="0"/>
      <w:marBottom w:val="0"/>
      <w:divBdr>
        <w:top w:val="none" w:sz="0" w:space="0" w:color="auto"/>
        <w:left w:val="none" w:sz="0" w:space="0" w:color="auto"/>
        <w:bottom w:val="none" w:sz="0" w:space="0" w:color="auto"/>
        <w:right w:val="none" w:sz="0" w:space="0" w:color="auto"/>
      </w:divBdr>
    </w:div>
    <w:div w:id="1111046580">
      <w:bodyDiv w:val="1"/>
      <w:marLeft w:val="0"/>
      <w:marRight w:val="0"/>
      <w:marTop w:val="0"/>
      <w:marBottom w:val="0"/>
      <w:divBdr>
        <w:top w:val="none" w:sz="0" w:space="0" w:color="auto"/>
        <w:left w:val="none" w:sz="0" w:space="0" w:color="auto"/>
        <w:bottom w:val="none" w:sz="0" w:space="0" w:color="auto"/>
        <w:right w:val="none" w:sz="0" w:space="0" w:color="auto"/>
      </w:divBdr>
    </w:div>
    <w:div w:id="1225264290">
      <w:bodyDiv w:val="1"/>
      <w:marLeft w:val="0"/>
      <w:marRight w:val="0"/>
      <w:marTop w:val="0"/>
      <w:marBottom w:val="0"/>
      <w:divBdr>
        <w:top w:val="none" w:sz="0" w:space="0" w:color="auto"/>
        <w:left w:val="none" w:sz="0" w:space="0" w:color="auto"/>
        <w:bottom w:val="none" w:sz="0" w:space="0" w:color="auto"/>
        <w:right w:val="none" w:sz="0" w:space="0" w:color="auto"/>
      </w:divBdr>
    </w:div>
    <w:div w:id="1295795211">
      <w:bodyDiv w:val="1"/>
      <w:marLeft w:val="0"/>
      <w:marRight w:val="0"/>
      <w:marTop w:val="0"/>
      <w:marBottom w:val="0"/>
      <w:divBdr>
        <w:top w:val="none" w:sz="0" w:space="0" w:color="auto"/>
        <w:left w:val="none" w:sz="0" w:space="0" w:color="auto"/>
        <w:bottom w:val="none" w:sz="0" w:space="0" w:color="auto"/>
        <w:right w:val="none" w:sz="0" w:space="0" w:color="auto"/>
      </w:divBdr>
    </w:div>
    <w:div w:id="1323582576">
      <w:bodyDiv w:val="1"/>
      <w:marLeft w:val="0"/>
      <w:marRight w:val="0"/>
      <w:marTop w:val="0"/>
      <w:marBottom w:val="0"/>
      <w:divBdr>
        <w:top w:val="none" w:sz="0" w:space="0" w:color="auto"/>
        <w:left w:val="none" w:sz="0" w:space="0" w:color="auto"/>
        <w:bottom w:val="none" w:sz="0" w:space="0" w:color="auto"/>
        <w:right w:val="none" w:sz="0" w:space="0" w:color="auto"/>
      </w:divBdr>
    </w:div>
    <w:div w:id="1392584499">
      <w:bodyDiv w:val="1"/>
      <w:marLeft w:val="0"/>
      <w:marRight w:val="0"/>
      <w:marTop w:val="0"/>
      <w:marBottom w:val="0"/>
      <w:divBdr>
        <w:top w:val="none" w:sz="0" w:space="0" w:color="auto"/>
        <w:left w:val="none" w:sz="0" w:space="0" w:color="auto"/>
        <w:bottom w:val="none" w:sz="0" w:space="0" w:color="auto"/>
        <w:right w:val="none" w:sz="0" w:space="0" w:color="auto"/>
      </w:divBdr>
    </w:div>
    <w:div w:id="1406999197">
      <w:bodyDiv w:val="1"/>
      <w:marLeft w:val="0"/>
      <w:marRight w:val="0"/>
      <w:marTop w:val="0"/>
      <w:marBottom w:val="0"/>
      <w:divBdr>
        <w:top w:val="none" w:sz="0" w:space="0" w:color="auto"/>
        <w:left w:val="none" w:sz="0" w:space="0" w:color="auto"/>
        <w:bottom w:val="none" w:sz="0" w:space="0" w:color="auto"/>
        <w:right w:val="none" w:sz="0" w:space="0" w:color="auto"/>
      </w:divBdr>
    </w:div>
    <w:div w:id="1480657499">
      <w:bodyDiv w:val="1"/>
      <w:marLeft w:val="0"/>
      <w:marRight w:val="0"/>
      <w:marTop w:val="0"/>
      <w:marBottom w:val="0"/>
      <w:divBdr>
        <w:top w:val="none" w:sz="0" w:space="0" w:color="auto"/>
        <w:left w:val="none" w:sz="0" w:space="0" w:color="auto"/>
        <w:bottom w:val="none" w:sz="0" w:space="0" w:color="auto"/>
        <w:right w:val="none" w:sz="0" w:space="0" w:color="auto"/>
      </w:divBdr>
    </w:div>
    <w:div w:id="1550457427">
      <w:bodyDiv w:val="1"/>
      <w:marLeft w:val="0"/>
      <w:marRight w:val="0"/>
      <w:marTop w:val="0"/>
      <w:marBottom w:val="0"/>
      <w:divBdr>
        <w:top w:val="none" w:sz="0" w:space="0" w:color="auto"/>
        <w:left w:val="none" w:sz="0" w:space="0" w:color="auto"/>
        <w:bottom w:val="none" w:sz="0" w:space="0" w:color="auto"/>
        <w:right w:val="none" w:sz="0" w:space="0" w:color="auto"/>
      </w:divBdr>
    </w:div>
    <w:div w:id="1570774201">
      <w:bodyDiv w:val="1"/>
      <w:marLeft w:val="0"/>
      <w:marRight w:val="0"/>
      <w:marTop w:val="0"/>
      <w:marBottom w:val="0"/>
      <w:divBdr>
        <w:top w:val="none" w:sz="0" w:space="0" w:color="auto"/>
        <w:left w:val="none" w:sz="0" w:space="0" w:color="auto"/>
        <w:bottom w:val="none" w:sz="0" w:space="0" w:color="auto"/>
        <w:right w:val="none" w:sz="0" w:space="0" w:color="auto"/>
      </w:divBdr>
    </w:div>
    <w:div w:id="1659504847">
      <w:bodyDiv w:val="1"/>
      <w:marLeft w:val="0"/>
      <w:marRight w:val="0"/>
      <w:marTop w:val="0"/>
      <w:marBottom w:val="0"/>
      <w:divBdr>
        <w:top w:val="none" w:sz="0" w:space="0" w:color="auto"/>
        <w:left w:val="none" w:sz="0" w:space="0" w:color="auto"/>
        <w:bottom w:val="none" w:sz="0" w:space="0" w:color="auto"/>
        <w:right w:val="none" w:sz="0" w:space="0" w:color="auto"/>
      </w:divBdr>
    </w:div>
    <w:div w:id="1734354985">
      <w:bodyDiv w:val="1"/>
      <w:marLeft w:val="0"/>
      <w:marRight w:val="0"/>
      <w:marTop w:val="0"/>
      <w:marBottom w:val="0"/>
      <w:divBdr>
        <w:top w:val="none" w:sz="0" w:space="0" w:color="auto"/>
        <w:left w:val="none" w:sz="0" w:space="0" w:color="auto"/>
        <w:bottom w:val="none" w:sz="0" w:space="0" w:color="auto"/>
        <w:right w:val="none" w:sz="0" w:space="0" w:color="auto"/>
      </w:divBdr>
    </w:div>
    <w:div w:id="1766998841">
      <w:bodyDiv w:val="1"/>
      <w:marLeft w:val="0"/>
      <w:marRight w:val="0"/>
      <w:marTop w:val="0"/>
      <w:marBottom w:val="0"/>
      <w:divBdr>
        <w:top w:val="none" w:sz="0" w:space="0" w:color="auto"/>
        <w:left w:val="none" w:sz="0" w:space="0" w:color="auto"/>
        <w:bottom w:val="none" w:sz="0" w:space="0" w:color="auto"/>
        <w:right w:val="none" w:sz="0" w:space="0" w:color="auto"/>
      </w:divBdr>
    </w:div>
    <w:div w:id="1771050841">
      <w:bodyDiv w:val="1"/>
      <w:marLeft w:val="0"/>
      <w:marRight w:val="0"/>
      <w:marTop w:val="0"/>
      <w:marBottom w:val="0"/>
      <w:divBdr>
        <w:top w:val="none" w:sz="0" w:space="0" w:color="auto"/>
        <w:left w:val="none" w:sz="0" w:space="0" w:color="auto"/>
        <w:bottom w:val="none" w:sz="0" w:space="0" w:color="auto"/>
        <w:right w:val="none" w:sz="0" w:space="0" w:color="auto"/>
      </w:divBdr>
    </w:div>
    <w:div w:id="1920165282">
      <w:bodyDiv w:val="1"/>
      <w:marLeft w:val="0"/>
      <w:marRight w:val="0"/>
      <w:marTop w:val="0"/>
      <w:marBottom w:val="0"/>
      <w:divBdr>
        <w:top w:val="none" w:sz="0" w:space="0" w:color="auto"/>
        <w:left w:val="none" w:sz="0" w:space="0" w:color="auto"/>
        <w:bottom w:val="none" w:sz="0" w:space="0" w:color="auto"/>
        <w:right w:val="none" w:sz="0" w:space="0" w:color="auto"/>
      </w:divBdr>
    </w:div>
    <w:div w:id="1922517991">
      <w:bodyDiv w:val="1"/>
      <w:marLeft w:val="0"/>
      <w:marRight w:val="0"/>
      <w:marTop w:val="0"/>
      <w:marBottom w:val="0"/>
      <w:divBdr>
        <w:top w:val="none" w:sz="0" w:space="0" w:color="auto"/>
        <w:left w:val="none" w:sz="0" w:space="0" w:color="auto"/>
        <w:bottom w:val="none" w:sz="0" w:space="0" w:color="auto"/>
        <w:right w:val="none" w:sz="0" w:space="0" w:color="auto"/>
      </w:divBdr>
    </w:div>
    <w:div w:id="1932622730">
      <w:bodyDiv w:val="1"/>
      <w:marLeft w:val="0"/>
      <w:marRight w:val="0"/>
      <w:marTop w:val="0"/>
      <w:marBottom w:val="0"/>
      <w:divBdr>
        <w:top w:val="none" w:sz="0" w:space="0" w:color="auto"/>
        <w:left w:val="none" w:sz="0" w:space="0" w:color="auto"/>
        <w:bottom w:val="none" w:sz="0" w:space="0" w:color="auto"/>
        <w:right w:val="none" w:sz="0" w:space="0" w:color="auto"/>
      </w:divBdr>
    </w:div>
    <w:div w:id="1947619946">
      <w:bodyDiv w:val="1"/>
      <w:marLeft w:val="0"/>
      <w:marRight w:val="0"/>
      <w:marTop w:val="0"/>
      <w:marBottom w:val="0"/>
      <w:divBdr>
        <w:top w:val="none" w:sz="0" w:space="0" w:color="auto"/>
        <w:left w:val="none" w:sz="0" w:space="0" w:color="auto"/>
        <w:bottom w:val="none" w:sz="0" w:space="0" w:color="auto"/>
        <w:right w:val="none" w:sz="0" w:space="0" w:color="auto"/>
      </w:divBdr>
    </w:div>
    <w:div w:id="20258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multi_pi/" TargetMode="External"/><Relationship Id="rId13" Type="http://schemas.openxmlformats.org/officeDocument/2006/relationships/hyperlink" Target="mailto:ET-CTN@mail.nih.gov?subject=Register%20for%20April%203,%202013%20Pre-application%20Meeting" TargetMode="External"/><Relationship Id="rId18" Type="http://schemas.openxmlformats.org/officeDocument/2006/relationships/hyperlink" Target="http://ctep.cancer.gov/investigatorResources/default.ht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dctd.cancer.gov/ResearchResources/ResearchResources-biomarkers.htm" TargetMode="External"/><Relationship Id="rId7" Type="http://schemas.openxmlformats.org/officeDocument/2006/relationships/endnotes" Target="endnotes.xml"/><Relationship Id="rId12" Type="http://schemas.openxmlformats.org/officeDocument/2006/relationships/hyperlink" Target="http://ctep.cancer.gov/investigatorResources/docs/ET-CTN_Program_Guidelines.pdf" TargetMode="External"/><Relationship Id="rId17" Type="http://schemas.openxmlformats.org/officeDocument/2006/relationships/hyperlink" Target="http://www.hhs.gov/ocr/privacy/hipaa/understanding/special/research/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tep.cancer.gov/branches/ctmb/clinicalTrials/docs/ET-CTN_Audit_Guidelines.docx" TargetMode="External"/><Relationship Id="rId20" Type="http://schemas.openxmlformats.org/officeDocument/2006/relationships/hyperlink" Target="http://publicaccess.nih.gov/submit_process_journal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viaunce.johnson@nih.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t-ctn@mail.nih.gov" TargetMode="External"/><Relationship Id="rId23" Type="http://schemas.openxmlformats.org/officeDocument/2006/relationships/footer" Target="footer1.xml"/><Relationship Id="rId10" Type="http://schemas.openxmlformats.org/officeDocument/2006/relationships/hyperlink" Target="mailto:et-ctn@mail.nih.gov" TargetMode="External"/><Relationship Id="rId19" Type="http://schemas.openxmlformats.org/officeDocument/2006/relationships/hyperlink" Target="http://grants.nih.gov/grants/guide/notice-files/NOT-OD-12-152.html" TargetMode="External"/><Relationship Id="rId4" Type="http://schemas.openxmlformats.org/officeDocument/2006/relationships/settings" Target="settings.xml"/><Relationship Id="rId9" Type="http://schemas.openxmlformats.org/officeDocument/2006/relationships/hyperlink" Target="http://ctep.cancer.gov/protocolDevelopment/default.htm" TargetMode="External"/><Relationship Id="rId14" Type="http://schemas.openxmlformats.org/officeDocument/2006/relationships/hyperlink" Target="http://ctep.cancer.gov/protocolDevelopment/letter_of_intent.htm" TargetMode="External"/><Relationship Id="rId22" Type="http://schemas.openxmlformats.org/officeDocument/2006/relationships/hyperlink" Target="http://grants.nih.gov/grants/guide/notice-files/not98-0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AAD4-F7FB-4CF8-AADC-D9949E01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32</Pages>
  <Words>8173</Words>
  <Characters>46588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54652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44</cp:revision>
  <cp:lastPrinted>2013-04-24T14:55:00Z</cp:lastPrinted>
  <dcterms:created xsi:type="dcterms:W3CDTF">2013-06-24T14:33:00Z</dcterms:created>
  <dcterms:modified xsi:type="dcterms:W3CDTF">2013-07-10T16:30:00Z</dcterms:modified>
</cp:coreProperties>
</file>