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6B94" w14:textId="2F869815" w:rsidR="00E62B35" w:rsidRPr="001733EE" w:rsidRDefault="00BF2D59" w:rsidP="00AB0CA4">
      <w:pPr>
        <w:pStyle w:val="Heading1"/>
        <w:ind w:left="180"/>
      </w:pPr>
      <w:r w:rsidRPr="00BF2D59">
        <w:t>Possible Side Effects o</w:t>
      </w:r>
      <w:r>
        <w:t xml:space="preserve">f </w:t>
      </w:r>
      <w:r w:rsidRPr="00BF2D59">
        <w:t>Bicalutamide (Table Version Date:</w:t>
      </w:r>
      <w:r w:rsidR="003F00AC">
        <w:t xml:space="preserve"> </w:t>
      </w:r>
      <w:r w:rsidR="002F125A">
        <w:t>August 18, 2023</w:t>
      </w:r>
      <w:r w:rsidRPr="00BF2D59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F77CDD" w14:paraId="55AE9AC4" w14:textId="77777777" w:rsidTr="0079077B">
        <w:trPr>
          <w:cantSplit/>
          <w:tblHeader/>
        </w:trPr>
        <w:tc>
          <w:tcPr>
            <w:tcW w:w="10615" w:type="dxa"/>
          </w:tcPr>
          <w:p w14:paraId="3E30D299" w14:textId="77777777" w:rsidR="00E62B35" w:rsidRPr="00F77CDD" w:rsidRDefault="00E62B35" w:rsidP="000607CB">
            <w:pPr>
              <w:jc w:val="center"/>
              <w:rPr>
                <w:rStyle w:val="Strong"/>
              </w:rPr>
            </w:pPr>
            <w:r w:rsidRPr="00F77CDD">
              <w:rPr>
                <w:rStyle w:val="Strong"/>
              </w:rPr>
              <w:t>COMMON, SOME MAY BE SERIOUS</w:t>
            </w:r>
          </w:p>
          <w:p w14:paraId="720C1C82" w14:textId="77777777" w:rsidR="00704B3C" w:rsidRPr="00F77CDD" w:rsidRDefault="00E62B35" w:rsidP="006E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CD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F528F0" w:rsidRPr="00F77CDD">
              <w:rPr>
                <w:rFonts w:ascii="Times New Roman" w:hAnsi="Times New Roman"/>
                <w:sz w:val="24"/>
                <w:szCs w:val="24"/>
              </w:rPr>
              <w:t>Bicalutamide</w:t>
            </w:r>
            <w:r w:rsidRPr="00F77C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1E66" w:rsidRPr="00F77CDD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F77CD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F77CDD" w14:paraId="662A6DC5" w14:textId="77777777" w:rsidTr="0079077B">
        <w:tc>
          <w:tcPr>
            <w:tcW w:w="10615" w:type="dxa"/>
          </w:tcPr>
          <w:p w14:paraId="26742EA4" w14:textId="77777777" w:rsidR="00D931CB" w:rsidRPr="00F77CDD" w:rsidRDefault="0084057E" w:rsidP="000607C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7CDD">
              <w:rPr>
                <w:rFonts w:ascii="Times New Roman" w:hAnsi="Times New Roman"/>
                <w:sz w:val="24"/>
                <w:szCs w:val="24"/>
              </w:rPr>
              <w:t>Hot flashes</w:t>
            </w:r>
          </w:p>
          <w:p w14:paraId="522E1076" w14:textId="77777777" w:rsidR="000571BA" w:rsidRPr="00F77CDD" w:rsidRDefault="000571BA" w:rsidP="000571B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7CDD">
              <w:rPr>
                <w:rFonts w:ascii="Times New Roman" w:hAnsi="Times New Roman"/>
                <w:sz w:val="24"/>
                <w:szCs w:val="24"/>
              </w:rPr>
              <w:t>Constipation</w:t>
            </w:r>
          </w:p>
          <w:p w14:paraId="4C3A5243" w14:textId="77777777" w:rsidR="00D931CB" w:rsidRPr="00F77CDD" w:rsidRDefault="00D931CB" w:rsidP="000607C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7CDD">
              <w:rPr>
                <w:rFonts w:ascii="Times New Roman" w:hAnsi="Times New Roman"/>
                <w:sz w:val="24"/>
                <w:szCs w:val="24"/>
              </w:rPr>
              <w:t>Breast swelling or pain</w:t>
            </w:r>
          </w:p>
          <w:p w14:paraId="7472B48B" w14:textId="77777777" w:rsidR="00FF25A6" w:rsidRPr="00F77CDD" w:rsidRDefault="00FF25A6" w:rsidP="000607C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7CDD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6F854163" w14:textId="77777777" w:rsidR="008B37F8" w:rsidRPr="00F77CDD" w:rsidRDefault="00D931CB" w:rsidP="000607C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7CDD">
              <w:rPr>
                <w:rFonts w:ascii="Times New Roman" w:hAnsi="Times New Roman"/>
                <w:sz w:val="24"/>
                <w:szCs w:val="24"/>
              </w:rPr>
              <w:t>Tiredness</w:t>
            </w:r>
          </w:p>
        </w:tc>
      </w:tr>
    </w:tbl>
    <w:p w14:paraId="04C213AF" w14:textId="77777777" w:rsidR="00292DC1" w:rsidRPr="00F77CDD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F77CDD" w14:paraId="46425F70" w14:textId="77777777" w:rsidTr="0079077B">
        <w:trPr>
          <w:cantSplit/>
          <w:tblHeader/>
        </w:trPr>
        <w:tc>
          <w:tcPr>
            <w:tcW w:w="10615" w:type="dxa"/>
          </w:tcPr>
          <w:p w14:paraId="2479D061" w14:textId="77777777" w:rsidR="00E62B35" w:rsidRPr="00F77CDD" w:rsidRDefault="00E62B35" w:rsidP="000607CB">
            <w:pPr>
              <w:jc w:val="center"/>
              <w:rPr>
                <w:rStyle w:val="Strong"/>
              </w:rPr>
            </w:pPr>
            <w:r w:rsidRPr="00F77CDD">
              <w:rPr>
                <w:rStyle w:val="Strong"/>
              </w:rPr>
              <w:t>OCCASIONAL, SOME MAY BE SERIOUS</w:t>
            </w:r>
          </w:p>
          <w:p w14:paraId="703BEEBB" w14:textId="77777777" w:rsidR="00704B3C" w:rsidRPr="00F77CDD" w:rsidRDefault="00E62B35" w:rsidP="00895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CD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F528F0" w:rsidRPr="00F77CDD">
              <w:rPr>
                <w:rFonts w:ascii="Times New Roman" w:hAnsi="Times New Roman"/>
                <w:sz w:val="24"/>
                <w:szCs w:val="24"/>
              </w:rPr>
              <w:t>Bicalutamide</w:t>
            </w:r>
            <w:r w:rsidRPr="00F77CDD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0607CB" w14:paraId="015D4FFF" w14:textId="77777777" w:rsidTr="0079077B">
        <w:tc>
          <w:tcPr>
            <w:tcW w:w="10615" w:type="dxa"/>
          </w:tcPr>
          <w:p w14:paraId="67726F3A" w14:textId="77777777" w:rsidR="00421BB5" w:rsidRPr="00F77CDD" w:rsidRDefault="00421BB5" w:rsidP="00421BB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7CDD">
              <w:rPr>
                <w:rFonts w:ascii="Times New Roman" w:hAnsi="Times New Roman"/>
                <w:sz w:val="24"/>
                <w:szCs w:val="24"/>
              </w:rPr>
              <w:t>Infection</w:t>
            </w:r>
          </w:p>
          <w:p w14:paraId="09F756D3" w14:textId="1B6ABDB7" w:rsidR="00014338" w:rsidRDefault="00014338" w:rsidP="000571B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4338">
              <w:rPr>
                <w:rFonts w:ascii="Times New Roman" w:hAnsi="Times New Roman"/>
                <w:sz w:val="24"/>
                <w:szCs w:val="24"/>
              </w:rPr>
              <w:t>Anemia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338">
              <w:rPr>
                <w:rFonts w:ascii="Times New Roman" w:hAnsi="Times New Roman"/>
                <w:sz w:val="24"/>
                <w:szCs w:val="24"/>
              </w:rPr>
              <w:t xml:space="preserve">which may require blood </w:t>
            </w:r>
            <w:proofErr w:type="gramStart"/>
            <w:r w:rsidRPr="00014338">
              <w:rPr>
                <w:rFonts w:ascii="Times New Roman" w:hAnsi="Times New Roman"/>
                <w:sz w:val="24"/>
                <w:szCs w:val="24"/>
              </w:rPr>
              <w:t>transfusions</w:t>
            </w:r>
            <w:proofErr w:type="gramEnd"/>
          </w:p>
          <w:p w14:paraId="2C2202C7" w14:textId="4BF9B110" w:rsidR="000571BA" w:rsidRPr="00F77CDD" w:rsidRDefault="000571BA" w:rsidP="000571B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7CDD">
              <w:rPr>
                <w:rFonts w:ascii="Times New Roman" w:hAnsi="Times New Roman"/>
                <w:sz w:val="24"/>
                <w:szCs w:val="24"/>
              </w:rPr>
              <w:t>Liver damage which may cause yellowing of eyes and skin, swelling</w:t>
            </w:r>
            <w:r w:rsidR="00D82A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D82A30">
              <w:rPr>
                <w:rFonts w:ascii="Times New Roman" w:hAnsi="Times New Roman"/>
                <w:sz w:val="24"/>
                <w:szCs w:val="24"/>
              </w:rPr>
              <w:t>bleeding</w:t>
            </w:r>
            <w:proofErr w:type="gramEnd"/>
          </w:p>
          <w:p w14:paraId="0A6B5006" w14:textId="21FD62BC" w:rsidR="00421BB5" w:rsidRPr="00F77CDD" w:rsidRDefault="00421BB5" w:rsidP="00421BB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7CDD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51E9BCE9" w14:textId="77777777" w:rsidR="00421BB5" w:rsidRPr="00F77CDD" w:rsidRDefault="00421BB5" w:rsidP="00421BB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7CDD">
              <w:rPr>
                <w:rFonts w:ascii="Times New Roman" w:hAnsi="Times New Roman"/>
                <w:sz w:val="24"/>
                <w:szCs w:val="24"/>
              </w:rPr>
              <w:t>Increased urination at night</w:t>
            </w:r>
          </w:p>
          <w:p w14:paraId="0F012278" w14:textId="77777777" w:rsidR="00B62874" w:rsidRPr="00F77CDD" w:rsidRDefault="00B62874" w:rsidP="000607C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7CDD">
              <w:rPr>
                <w:rFonts w:ascii="Times New Roman" w:hAnsi="Times New Roman"/>
                <w:sz w:val="24"/>
                <w:szCs w:val="24"/>
              </w:rPr>
              <w:t>Diarrhea, nausea</w:t>
            </w:r>
          </w:p>
          <w:p w14:paraId="6AFBBBF0" w14:textId="77777777" w:rsidR="00D931CB" w:rsidRDefault="00B62874" w:rsidP="00421BB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7CDD">
              <w:rPr>
                <w:rFonts w:ascii="Times New Roman" w:hAnsi="Times New Roman"/>
                <w:sz w:val="24"/>
                <w:szCs w:val="24"/>
              </w:rPr>
              <w:t>Swelling of arms, legs</w:t>
            </w:r>
          </w:p>
          <w:p w14:paraId="399417AE" w14:textId="68C96033" w:rsidR="00BE39EA" w:rsidRPr="00F77CDD" w:rsidRDefault="00BE39EA" w:rsidP="00421BB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9EA">
              <w:rPr>
                <w:rFonts w:ascii="Times New Roman" w:hAnsi="Times New Roman"/>
                <w:sz w:val="24"/>
                <w:szCs w:val="24"/>
              </w:rPr>
              <w:t>Increased risk of sunburn</w:t>
            </w:r>
          </w:p>
        </w:tc>
      </w:tr>
    </w:tbl>
    <w:p w14:paraId="73D29EAF" w14:textId="661CEC9D" w:rsidR="00292DC1" w:rsidRPr="001733EE" w:rsidRDefault="004D6F89">
      <w:pPr>
        <w:rPr>
          <w:rFonts w:ascii="Times New Roman" w:hAnsi="Times New Roman"/>
          <w:sz w:val="24"/>
          <w:szCs w:val="24"/>
        </w:rPr>
      </w:pPr>
      <w:ins w:id="0" w:author="Williams, Christopher (NIH/NCI) [C]" w:date="2023-08-29T17:31:00Z">
        <w:r>
          <w:rPr>
            <w:rFonts w:ascii="Times New Roman" w:hAnsi="Times New Roman"/>
            <w:sz w:val="24"/>
            <w:szCs w:val="24"/>
          </w:rPr>
          <w:t xml:space="preserve">  </w:t>
        </w:r>
      </w:ins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0607CB" w14:paraId="45F01574" w14:textId="77777777" w:rsidTr="0079077B">
        <w:trPr>
          <w:cantSplit/>
          <w:tblHeader/>
        </w:trPr>
        <w:tc>
          <w:tcPr>
            <w:tcW w:w="10615" w:type="dxa"/>
          </w:tcPr>
          <w:p w14:paraId="721E907D" w14:textId="77777777" w:rsidR="00E62B35" w:rsidRPr="001733EE" w:rsidRDefault="00E62B35" w:rsidP="000607CB">
            <w:pPr>
              <w:jc w:val="center"/>
              <w:rPr>
                <w:rStyle w:val="Strong"/>
              </w:rPr>
            </w:pPr>
            <w:r w:rsidRPr="001733EE">
              <w:rPr>
                <w:rStyle w:val="Strong"/>
              </w:rPr>
              <w:t>RARE, AND SERIOUS</w:t>
            </w:r>
          </w:p>
          <w:p w14:paraId="199A0CF7" w14:textId="77777777" w:rsidR="00704B3C" w:rsidRPr="000607CB" w:rsidRDefault="00E62B35" w:rsidP="00895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C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F528F0" w:rsidRPr="000607CB">
              <w:rPr>
                <w:rFonts w:ascii="Times New Roman" w:hAnsi="Times New Roman"/>
                <w:sz w:val="24"/>
                <w:szCs w:val="24"/>
              </w:rPr>
              <w:t>Bicalutamide</w:t>
            </w:r>
            <w:r w:rsidRPr="000607CB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0607CB" w14:paraId="474D2B35" w14:textId="77777777" w:rsidTr="0079077B">
        <w:tc>
          <w:tcPr>
            <w:tcW w:w="10615" w:type="dxa"/>
          </w:tcPr>
          <w:p w14:paraId="0F221165" w14:textId="77777777" w:rsidR="00765C92" w:rsidRDefault="00DB6087" w:rsidP="000607C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7CDD">
              <w:rPr>
                <w:rFonts w:ascii="Times New Roman" w:hAnsi="Times New Roman"/>
                <w:sz w:val="24"/>
                <w:szCs w:val="24"/>
              </w:rPr>
              <w:t xml:space="preserve">Heart attack or heart failure which may cause chest pain, shortness of breath, swelling of ankles, and </w:t>
            </w:r>
            <w:proofErr w:type="gramStart"/>
            <w:r w:rsidRPr="00F77CDD">
              <w:rPr>
                <w:rFonts w:ascii="Times New Roman" w:hAnsi="Times New Roman"/>
                <w:sz w:val="24"/>
                <w:szCs w:val="24"/>
              </w:rPr>
              <w:t>tiredness</w:t>
            </w:r>
            <w:proofErr w:type="gramEnd"/>
          </w:p>
          <w:p w14:paraId="2673E60C" w14:textId="033A54F7" w:rsidR="002E3761" w:rsidRPr="000607CB" w:rsidRDefault="00765C92" w:rsidP="000607C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5C92">
              <w:rPr>
                <w:rFonts w:ascii="Times New Roman" w:hAnsi="Times New Roman"/>
                <w:sz w:val="24"/>
                <w:szCs w:val="24"/>
              </w:rPr>
              <w:t>Damage to the lungs</w:t>
            </w:r>
            <w:r>
              <w:t xml:space="preserve"> </w:t>
            </w:r>
            <w:r w:rsidRPr="00765C92">
              <w:rPr>
                <w:rFonts w:ascii="Times New Roman" w:hAnsi="Times New Roman"/>
                <w:sz w:val="24"/>
                <w:szCs w:val="24"/>
              </w:rPr>
              <w:t>which may cause shortness of breath, cough, wheezing</w:t>
            </w:r>
          </w:p>
        </w:tc>
      </w:tr>
    </w:tbl>
    <w:p w14:paraId="767F69B7" w14:textId="77777777" w:rsidR="005E697B" w:rsidRPr="001733EE" w:rsidRDefault="005E697B" w:rsidP="00F528F0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1733EE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8CD2" w14:textId="77777777" w:rsidR="00D355E4" w:rsidRDefault="00D355E4" w:rsidP="00D616D5">
      <w:r>
        <w:separator/>
      </w:r>
    </w:p>
  </w:endnote>
  <w:endnote w:type="continuationSeparator" w:id="0">
    <w:p w14:paraId="04D38826" w14:textId="77777777" w:rsidR="00D355E4" w:rsidRDefault="00D355E4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1B3D" w14:textId="77777777" w:rsidR="00EF6A8F" w:rsidRDefault="00EF6A8F" w:rsidP="00CE2F1D">
    <w:pPr>
      <w:pStyle w:val="Footer"/>
      <w:jc w:val="center"/>
      <w:rPr>
        <w:sz w:val="18"/>
      </w:rPr>
    </w:pPr>
    <w:r w:rsidRPr="001733EE">
      <w:rPr>
        <w:rFonts w:ascii="Times New Roman" w:hAnsi="Times New Roman"/>
        <w:sz w:val="24"/>
        <w:szCs w:val="24"/>
      </w:rPr>
      <w:t xml:space="preserve">Page </w:t>
    </w:r>
    <w:r w:rsidRPr="001733EE">
      <w:rPr>
        <w:rFonts w:ascii="Times New Roman" w:hAnsi="Times New Roman"/>
        <w:b/>
        <w:sz w:val="24"/>
        <w:szCs w:val="24"/>
      </w:rPr>
      <w:fldChar w:fldCharType="begin"/>
    </w:r>
    <w:r w:rsidRPr="001733EE">
      <w:rPr>
        <w:rFonts w:ascii="Times New Roman" w:hAnsi="Times New Roman"/>
        <w:b/>
        <w:sz w:val="24"/>
        <w:szCs w:val="24"/>
      </w:rPr>
      <w:instrText xml:space="preserve"> PAGE </w:instrText>
    </w:r>
    <w:r w:rsidRPr="001733EE">
      <w:rPr>
        <w:rFonts w:ascii="Times New Roman" w:hAnsi="Times New Roman"/>
        <w:b/>
        <w:sz w:val="24"/>
        <w:szCs w:val="24"/>
      </w:rPr>
      <w:fldChar w:fldCharType="separate"/>
    </w:r>
    <w:r w:rsidR="00720D9A">
      <w:rPr>
        <w:rFonts w:ascii="Times New Roman" w:hAnsi="Times New Roman"/>
        <w:b/>
        <w:noProof/>
        <w:sz w:val="24"/>
        <w:szCs w:val="24"/>
      </w:rPr>
      <w:t>1</w:t>
    </w:r>
    <w:r w:rsidRPr="001733EE">
      <w:rPr>
        <w:rFonts w:ascii="Times New Roman" w:hAnsi="Times New Roman"/>
        <w:b/>
        <w:sz w:val="24"/>
        <w:szCs w:val="24"/>
      </w:rPr>
      <w:fldChar w:fldCharType="end"/>
    </w:r>
    <w:r w:rsidRPr="001733EE">
      <w:rPr>
        <w:rFonts w:ascii="Times New Roman" w:hAnsi="Times New Roman"/>
        <w:sz w:val="24"/>
        <w:szCs w:val="24"/>
      </w:rPr>
      <w:t xml:space="preserve"> of </w:t>
    </w:r>
    <w:r w:rsidRPr="001733EE">
      <w:rPr>
        <w:rFonts w:ascii="Times New Roman" w:hAnsi="Times New Roman"/>
        <w:b/>
        <w:sz w:val="24"/>
        <w:szCs w:val="24"/>
      </w:rPr>
      <w:fldChar w:fldCharType="begin"/>
    </w:r>
    <w:r w:rsidRPr="001733EE">
      <w:rPr>
        <w:rFonts w:ascii="Times New Roman" w:hAnsi="Times New Roman"/>
        <w:b/>
        <w:sz w:val="24"/>
        <w:szCs w:val="24"/>
      </w:rPr>
      <w:instrText xml:space="preserve"> NUMPAGES  </w:instrText>
    </w:r>
    <w:r w:rsidRPr="001733EE">
      <w:rPr>
        <w:rFonts w:ascii="Times New Roman" w:hAnsi="Times New Roman"/>
        <w:b/>
        <w:sz w:val="24"/>
        <w:szCs w:val="24"/>
      </w:rPr>
      <w:fldChar w:fldCharType="separate"/>
    </w:r>
    <w:r w:rsidR="00720D9A">
      <w:rPr>
        <w:rFonts w:ascii="Times New Roman" w:hAnsi="Times New Roman"/>
        <w:b/>
        <w:noProof/>
        <w:sz w:val="24"/>
        <w:szCs w:val="24"/>
      </w:rPr>
      <w:t>1</w:t>
    </w:r>
    <w:r w:rsidRPr="001733EE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2ED3" w14:textId="77777777" w:rsidR="00D355E4" w:rsidRDefault="00D355E4" w:rsidP="00D616D5">
      <w:r>
        <w:separator/>
      </w:r>
    </w:p>
  </w:footnote>
  <w:footnote w:type="continuationSeparator" w:id="0">
    <w:p w14:paraId="025D2F74" w14:textId="77777777" w:rsidR="00D355E4" w:rsidRDefault="00D355E4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72501"/>
    <w:multiLevelType w:val="hybridMultilevel"/>
    <w:tmpl w:val="A3F4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094214">
    <w:abstractNumId w:val="4"/>
  </w:num>
  <w:num w:numId="2" w16cid:durableId="1703438297">
    <w:abstractNumId w:val="9"/>
  </w:num>
  <w:num w:numId="3" w16cid:durableId="435558603">
    <w:abstractNumId w:val="1"/>
  </w:num>
  <w:num w:numId="4" w16cid:durableId="346057254">
    <w:abstractNumId w:val="2"/>
  </w:num>
  <w:num w:numId="5" w16cid:durableId="1978608137">
    <w:abstractNumId w:val="0"/>
  </w:num>
  <w:num w:numId="6" w16cid:durableId="1579637131">
    <w:abstractNumId w:val="6"/>
  </w:num>
  <w:num w:numId="7" w16cid:durableId="80684638">
    <w:abstractNumId w:val="7"/>
  </w:num>
  <w:num w:numId="8" w16cid:durableId="1907956803">
    <w:abstractNumId w:val="5"/>
  </w:num>
  <w:num w:numId="9" w16cid:durableId="595676946">
    <w:abstractNumId w:val="10"/>
  </w:num>
  <w:num w:numId="10" w16cid:durableId="863518954">
    <w:abstractNumId w:val="3"/>
  </w:num>
  <w:num w:numId="11" w16cid:durableId="71382005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s, Christopher (NIH/NCI) [C]">
    <w15:presenceInfo w15:providerId="AD" w15:userId="S::williamscc2@nih.gov::7eea7e2d-32c1-488f-9284-5802054d91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4338"/>
    <w:rsid w:val="000157AF"/>
    <w:rsid w:val="000571BA"/>
    <w:rsid w:val="000607CB"/>
    <w:rsid w:val="00063F75"/>
    <w:rsid w:val="00064F30"/>
    <w:rsid w:val="0007065B"/>
    <w:rsid w:val="00071F39"/>
    <w:rsid w:val="00073465"/>
    <w:rsid w:val="00077F92"/>
    <w:rsid w:val="000A4D66"/>
    <w:rsid w:val="000A7BA2"/>
    <w:rsid w:val="000C0616"/>
    <w:rsid w:val="000E3C1B"/>
    <w:rsid w:val="0010326B"/>
    <w:rsid w:val="00140780"/>
    <w:rsid w:val="00146229"/>
    <w:rsid w:val="00162D4A"/>
    <w:rsid w:val="001733EE"/>
    <w:rsid w:val="00175EF2"/>
    <w:rsid w:val="001853E9"/>
    <w:rsid w:val="00193D79"/>
    <w:rsid w:val="001956B2"/>
    <w:rsid w:val="001B7937"/>
    <w:rsid w:val="001F377B"/>
    <w:rsid w:val="001F51FA"/>
    <w:rsid w:val="001F70ED"/>
    <w:rsid w:val="001F773C"/>
    <w:rsid w:val="00211113"/>
    <w:rsid w:val="0021183C"/>
    <w:rsid w:val="00213C67"/>
    <w:rsid w:val="00220220"/>
    <w:rsid w:val="00227765"/>
    <w:rsid w:val="00227AB5"/>
    <w:rsid w:val="00227E1B"/>
    <w:rsid w:val="002348D3"/>
    <w:rsid w:val="00254B61"/>
    <w:rsid w:val="00290B6D"/>
    <w:rsid w:val="00292DC1"/>
    <w:rsid w:val="00296F67"/>
    <w:rsid w:val="002D7EC3"/>
    <w:rsid w:val="002E2B91"/>
    <w:rsid w:val="002E3761"/>
    <w:rsid w:val="002E5788"/>
    <w:rsid w:val="002E632B"/>
    <w:rsid w:val="002E64C6"/>
    <w:rsid w:val="002F125A"/>
    <w:rsid w:val="002F75B6"/>
    <w:rsid w:val="00302965"/>
    <w:rsid w:val="00303642"/>
    <w:rsid w:val="00311215"/>
    <w:rsid w:val="0031692B"/>
    <w:rsid w:val="00320B9B"/>
    <w:rsid w:val="00322991"/>
    <w:rsid w:val="00340585"/>
    <w:rsid w:val="00342AF1"/>
    <w:rsid w:val="00344835"/>
    <w:rsid w:val="00347FDF"/>
    <w:rsid w:val="003557B9"/>
    <w:rsid w:val="0035739C"/>
    <w:rsid w:val="00362676"/>
    <w:rsid w:val="003639F2"/>
    <w:rsid w:val="0037281F"/>
    <w:rsid w:val="0037627B"/>
    <w:rsid w:val="00396BBC"/>
    <w:rsid w:val="003B4930"/>
    <w:rsid w:val="003C24FC"/>
    <w:rsid w:val="003D1820"/>
    <w:rsid w:val="003D260C"/>
    <w:rsid w:val="003D528E"/>
    <w:rsid w:val="003E4894"/>
    <w:rsid w:val="003E7BC2"/>
    <w:rsid w:val="003F00AC"/>
    <w:rsid w:val="00406BC9"/>
    <w:rsid w:val="004070D8"/>
    <w:rsid w:val="00421B14"/>
    <w:rsid w:val="00421BB5"/>
    <w:rsid w:val="0043305B"/>
    <w:rsid w:val="00433260"/>
    <w:rsid w:val="00451E66"/>
    <w:rsid w:val="00453117"/>
    <w:rsid w:val="00460EAA"/>
    <w:rsid w:val="00490446"/>
    <w:rsid w:val="004B473F"/>
    <w:rsid w:val="004D0E5D"/>
    <w:rsid w:val="004D597B"/>
    <w:rsid w:val="004D6F89"/>
    <w:rsid w:val="004E5620"/>
    <w:rsid w:val="004F4E69"/>
    <w:rsid w:val="005169CE"/>
    <w:rsid w:val="005248B0"/>
    <w:rsid w:val="005250B8"/>
    <w:rsid w:val="00525D15"/>
    <w:rsid w:val="00531C53"/>
    <w:rsid w:val="0053603B"/>
    <w:rsid w:val="00542433"/>
    <w:rsid w:val="005526E0"/>
    <w:rsid w:val="0058001F"/>
    <w:rsid w:val="00595851"/>
    <w:rsid w:val="0059666C"/>
    <w:rsid w:val="005E0582"/>
    <w:rsid w:val="005E697B"/>
    <w:rsid w:val="00603326"/>
    <w:rsid w:val="006165AA"/>
    <w:rsid w:val="00626EEA"/>
    <w:rsid w:val="00635A3B"/>
    <w:rsid w:val="00635C7C"/>
    <w:rsid w:val="00640A3D"/>
    <w:rsid w:val="00650D65"/>
    <w:rsid w:val="006518DB"/>
    <w:rsid w:val="006676FF"/>
    <w:rsid w:val="00675B40"/>
    <w:rsid w:val="006813CF"/>
    <w:rsid w:val="0068714A"/>
    <w:rsid w:val="00690580"/>
    <w:rsid w:val="006916A7"/>
    <w:rsid w:val="006B6CD9"/>
    <w:rsid w:val="006C0E23"/>
    <w:rsid w:val="006C34B7"/>
    <w:rsid w:val="006C6237"/>
    <w:rsid w:val="006D2E77"/>
    <w:rsid w:val="006E55A0"/>
    <w:rsid w:val="006E6422"/>
    <w:rsid w:val="006E6C0D"/>
    <w:rsid w:val="006F1FEB"/>
    <w:rsid w:val="006F2779"/>
    <w:rsid w:val="00704B3C"/>
    <w:rsid w:val="007135D4"/>
    <w:rsid w:val="00715A3E"/>
    <w:rsid w:val="00720D9A"/>
    <w:rsid w:val="00747F78"/>
    <w:rsid w:val="007528F5"/>
    <w:rsid w:val="00765C92"/>
    <w:rsid w:val="00766E33"/>
    <w:rsid w:val="00784C65"/>
    <w:rsid w:val="007879BD"/>
    <w:rsid w:val="0079077B"/>
    <w:rsid w:val="00795A56"/>
    <w:rsid w:val="007A32EA"/>
    <w:rsid w:val="007A33AD"/>
    <w:rsid w:val="007B04C0"/>
    <w:rsid w:val="007B3E44"/>
    <w:rsid w:val="007B5F6F"/>
    <w:rsid w:val="007D298B"/>
    <w:rsid w:val="007D4757"/>
    <w:rsid w:val="00801422"/>
    <w:rsid w:val="00811868"/>
    <w:rsid w:val="008176F3"/>
    <w:rsid w:val="0084057E"/>
    <w:rsid w:val="00865354"/>
    <w:rsid w:val="00867446"/>
    <w:rsid w:val="008761ED"/>
    <w:rsid w:val="0089035C"/>
    <w:rsid w:val="00890573"/>
    <w:rsid w:val="0089290F"/>
    <w:rsid w:val="0089349F"/>
    <w:rsid w:val="00895EAE"/>
    <w:rsid w:val="00896C32"/>
    <w:rsid w:val="008B0D2D"/>
    <w:rsid w:val="008B37F8"/>
    <w:rsid w:val="008B65F3"/>
    <w:rsid w:val="008B6811"/>
    <w:rsid w:val="008C2248"/>
    <w:rsid w:val="008F778D"/>
    <w:rsid w:val="009072EC"/>
    <w:rsid w:val="009113C1"/>
    <w:rsid w:val="009250EC"/>
    <w:rsid w:val="00931646"/>
    <w:rsid w:val="009451C5"/>
    <w:rsid w:val="00981790"/>
    <w:rsid w:val="009A5A0D"/>
    <w:rsid w:val="009E56C7"/>
    <w:rsid w:val="00A0453F"/>
    <w:rsid w:val="00A052C2"/>
    <w:rsid w:val="00A0718F"/>
    <w:rsid w:val="00A22015"/>
    <w:rsid w:val="00A405D7"/>
    <w:rsid w:val="00A700CD"/>
    <w:rsid w:val="00A70D91"/>
    <w:rsid w:val="00A77C12"/>
    <w:rsid w:val="00A87D3D"/>
    <w:rsid w:val="00AA49FE"/>
    <w:rsid w:val="00AA74A9"/>
    <w:rsid w:val="00AB0CA4"/>
    <w:rsid w:val="00AB724B"/>
    <w:rsid w:val="00AD2CF9"/>
    <w:rsid w:val="00AD55BA"/>
    <w:rsid w:val="00AD7352"/>
    <w:rsid w:val="00AE185D"/>
    <w:rsid w:val="00AE4F25"/>
    <w:rsid w:val="00AF0A6E"/>
    <w:rsid w:val="00B30CFF"/>
    <w:rsid w:val="00B363C5"/>
    <w:rsid w:val="00B43295"/>
    <w:rsid w:val="00B43E23"/>
    <w:rsid w:val="00B62874"/>
    <w:rsid w:val="00B835C6"/>
    <w:rsid w:val="00B86BA9"/>
    <w:rsid w:val="00B87B3E"/>
    <w:rsid w:val="00B92374"/>
    <w:rsid w:val="00B936D5"/>
    <w:rsid w:val="00BA6478"/>
    <w:rsid w:val="00BB58D2"/>
    <w:rsid w:val="00BC0303"/>
    <w:rsid w:val="00BC1CEF"/>
    <w:rsid w:val="00BE39EA"/>
    <w:rsid w:val="00BF2D59"/>
    <w:rsid w:val="00C07A39"/>
    <w:rsid w:val="00C1216C"/>
    <w:rsid w:val="00C1454B"/>
    <w:rsid w:val="00C37EFF"/>
    <w:rsid w:val="00C466F4"/>
    <w:rsid w:val="00C60D8D"/>
    <w:rsid w:val="00C6245E"/>
    <w:rsid w:val="00C97834"/>
    <w:rsid w:val="00C97C73"/>
    <w:rsid w:val="00CA64D5"/>
    <w:rsid w:val="00CC095B"/>
    <w:rsid w:val="00CC7716"/>
    <w:rsid w:val="00CC7B47"/>
    <w:rsid w:val="00CD1D85"/>
    <w:rsid w:val="00CE2F1D"/>
    <w:rsid w:val="00CF566C"/>
    <w:rsid w:val="00CF7502"/>
    <w:rsid w:val="00D04797"/>
    <w:rsid w:val="00D066CC"/>
    <w:rsid w:val="00D125FC"/>
    <w:rsid w:val="00D13FF8"/>
    <w:rsid w:val="00D148A5"/>
    <w:rsid w:val="00D14E01"/>
    <w:rsid w:val="00D17AEE"/>
    <w:rsid w:val="00D355E4"/>
    <w:rsid w:val="00D460D5"/>
    <w:rsid w:val="00D50973"/>
    <w:rsid w:val="00D5162C"/>
    <w:rsid w:val="00D53134"/>
    <w:rsid w:val="00D5703C"/>
    <w:rsid w:val="00D616D5"/>
    <w:rsid w:val="00D67AF1"/>
    <w:rsid w:val="00D82A30"/>
    <w:rsid w:val="00D931CB"/>
    <w:rsid w:val="00D950E2"/>
    <w:rsid w:val="00DA0A81"/>
    <w:rsid w:val="00DA313C"/>
    <w:rsid w:val="00DB6087"/>
    <w:rsid w:val="00DC2DF7"/>
    <w:rsid w:val="00DC3EB3"/>
    <w:rsid w:val="00DC7FB9"/>
    <w:rsid w:val="00DF0E76"/>
    <w:rsid w:val="00E020A2"/>
    <w:rsid w:val="00E30392"/>
    <w:rsid w:val="00E4554B"/>
    <w:rsid w:val="00E50C2D"/>
    <w:rsid w:val="00E528E6"/>
    <w:rsid w:val="00E535EA"/>
    <w:rsid w:val="00E54A0A"/>
    <w:rsid w:val="00E6154E"/>
    <w:rsid w:val="00E62B35"/>
    <w:rsid w:val="00E708C8"/>
    <w:rsid w:val="00E77AFB"/>
    <w:rsid w:val="00E9511D"/>
    <w:rsid w:val="00E95E57"/>
    <w:rsid w:val="00EB1B2D"/>
    <w:rsid w:val="00EB2782"/>
    <w:rsid w:val="00EB7B60"/>
    <w:rsid w:val="00ED04BB"/>
    <w:rsid w:val="00ED194E"/>
    <w:rsid w:val="00EE3C14"/>
    <w:rsid w:val="00EE437C"/>
    <w:rsid w:val="00EE7A17"/>
    <w:rsid w:val="00EF4D27"/>
    <w:rsid w:val="00EF6A8F"/>
    <w:rsid w:val="00EF6E44"/>
    <w:rsid w:val="00F004E7"/>
    <w:rsid w:val="00F265AB"/>
    <w:rsid w:val="00F35D8A"/>
    <w:rsid w:val="00F40893"/>
    <w:rsid w:val="00F44BFE"/>
    <w:rsid w:val="00F515CF"/>
    <w:rsid w:val="00F528F0"/>
    <w:rsid w:val="00F54A02"/>
    <w:rsid w:val="00F60642"/>
    <w:rsid w:val="00F661CB"/>
    <w:rsid w:val="00F77CDD"/>
    <w:rsid w:val="00F91D6C"/>
    <w:rsid w:val="00FA0CB1"/>
    <w:rsid w:val="00FB566A"/>
    <w:rsid w:val="00FC5C60"/>
    <w:rsid w:val="00FF25A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04EE"/>
  <w15:chartTrackingRefBased/>
  <w15:docId w15:val="{5165CCB6-2F68-4D24-AE55-DD908EAD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D59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BF2D59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B0D2D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2F125A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5D5D6-FC05-4834-AC11-1D53A15A4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7EE50B-5823-4221-8CA9-E7BCB50AD8E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Bicalutamide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Bicalutamide</dc:title>
  <dc:subject>Possible Side Effects of Bicalutamide</dc:subject>
  <dc:creator>HHS/DCTD/CTEP</dc:creator>
  <cp:keywords>Possible Side Effects, Bicalutamide</cp:keywords>
  <cp:lastModifiedBy>Williams, Christopher (NIH/NCI) [C]</cp:lastModifiedBy>
  <cp:revision>3</cp:revision>
  <cp:lastPrinted>2011-11-22T20:54:00Z</cp:lastPrinted>
  <dcterms:created xsi:type="dcterms:W3CDTF">2023-10-20T01:16:00Z</dcterms:created>
  <dcterms:modified xsi:type="dcterms:W3CDTF">2023-10-20T01:20:00Z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